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4A0" w:firstRow="1" w:lastRow="0" w:firstColumn="1" w:lastColumn="0" w:noHBand="0" w:noVBand="1"/>
      </w:tblPr>
      <w:tblGrid>
        <w:gridCol w:w="259"/>
        <w:gridCol w:w="2609"/>
        <w:gridCol w:w="259"/>
        <w:gridCol w:w="505"/>
        <w:gridCol w:w="2363"/>
      </w:tblGrid>
      <w:tr w:rsidR="00CB25CC" w:rsidRPr="00BB510C" w:rsidTr="009457A6">
        <w:trPr>
          <w:trHeight w:val="486"/>
          <w:jc w:val="right"/>
        </w:trPr>
        <w:tc>
          <w:tcPr>
            <w:tcW w:w="259" w:type="dxa"/>
          </w:tcPr>
          <w:p w:rsidR="00CB25CC" w:rsidRPr="00941384" w:rsidRDefault="00CB25CC" w:rsidP="009457A6">
            <w:pPr>
              <w:pStyle w:val="Ttulo2"/>
              <w:rPr>
                <w:b/>
              </w:rPr>
            </w:pPr>
          </w:p>
        </w:tc>
        <w:tc>
          <w:tcPr>
            <w:tcW w:w="2868" w:type="dxa"/>
            <w:gridSpan w:val="2"/>
          </w:tcPr>
          <w:p w:rsidR="00CB25CC" w:rsidRDefault="00CB25CC" w:rsidP="009457A6">
            <w:pPr>
              <w:pStyle w:val="texto"/>
              <w:spacing w:line="240" w:lineRule="auto"/>
              <w:rPr>
                <w:rFonts w:ascii="Calibri" w:hAnsi="Calibri" w:cs="Calibri"/>
                <w:b/>
                <w:smallCaps/>
                <w:sz w:val="22"/>
                <w:lang w:val="es-MX"/>
              </w:rPr>
            </w:pPr>
          </w:p>
        </w:tc>
        <w:tc>
          <w:tcPr>
            <w:tcW w:w="2868" w:type="dxa"/>
            <w:gridSpan w:val="2"/>
          </w:tcPr>
          <w:p w:rsidR="00CB25CC" w:rsidRDefault="00CB25CC" w:rsidP="009457A6">
            <w:pPr>
              <w:pStyle w:val="texto"/>
              <w:spacing w:line="240" w:lineRule="auto"/>
              <w:rPr>
                <w:rFonts w:ascii="Calibri" w:hAnsi="Calibri" w:cs="Calibri"/>
                <w:b/>
                <w:smallCaps/>
                <w:sz w:val="22"/>
                <w:lang w:val="es-MX"/>
              </w:rPr>
            </w:pPr>
          </w:p>
          <w:p w:rsidR="00CB25CC" w:rsidRPr="00BB510C" w:rsidRDefault="00CB25CC" w:rsidP="009457A6">
            <w:pPr>
              <w:pStyle w:val="texto"/>
              <w:spacing w:line="240" w:lineRule="auto"/>
              <w:rPr>
                <w:rFonts w:ascii="Calibri" w:hAnsi="Calibri" w:cs="Calibri"/>
                <w:b/>
                <w:smallCaps/>
                <w:sz w:val="22"/>
                <w:lang w:val="es-MX"/>
              </w:rPr>
            </w:pPr>
            <w:r>
              <w:rPr>
                <w:rFonts w:ascii="Calibri" w:hAnsi="Calibri" w:cs="Calibri"/>
                <w:b/>
                <w:smallCaps/>
                <w:sz w:val="22"/>
                <w:lang w:val="es-MX"/>
              </w:rPr>
              <w:t>QUINTA SESIÓN ORDINARIA</w:t>
            </w:r>
          </w:p>
          <w:p w:rsidR="00CB25CC" w:rsidRPr="00C05A18" w:rsidRDefault="00CB25CC" w:rsidP="009457A6">
            <w:pPr>
              <w:pStyle w:val="texto"/>
              <w:spacing w:line="240" w:lineRule="auto"/>
              <w:rPr>
                <w:rFonts w:ascii="Calibri" w:hAnsi="Calibri" w:cs="Calibri"/>
                <w:b/>
                <w:smallCaps/>
                <w:sz w:val="22"/>
                <w:lang w:val="es-MX"/>
              </w:rPr>
            </w:pPr>
            <w:r>
              <w:rPr>
                <w:rFonts w:ascii="Calibri" w:hAnsi="Calibri" w:cs="Calibri"/>
                <w:b/>
                <w:smallCaps/>
                <w:sz w:val="22"/>
                <w:lang w:val="es-MX"/>
              </w:rPr>
              <w:t>04 DE DICIEMBRE DEL</w:t>
            </w:r>
            <w:r w:rsidRPr="00C05A18">
              <w:rPr>
                <w:rFonts w:ascii="Calibri" w:hAnsi="Calibri" w:cs="Calibri"/>
                <w:b/>
                <w:smallCaps/>
                <w:sz w:val="22"/>
                <w:lang w:val="es-MX"/>
              </w:rPr>
              <w:t xml:space="preserve"> 201</w:t>
            </w:r>
            <w:r>
              <w:rPr>
                <w:rFonts w:ascii="Calibri" w:hAnsi="Calibri" w:cs="Calibri"/>
                <w:b/>
                <w:smallCaps/>
                <w:sz w:val="22"/>
                <w:lang w:val="es-MX"/>
              </w:rPr>
              <w:t>9</w:t>
            </w:r>
            <w:r w:rsidRPr="00C05A18">
              <w:rPr>
                <w:rFonts w:ascii="Calibri" w:hAnsi="Calibri" w:cs="Calibri"/>
                <w:b/>
                <w:smallCaps/>
                <w:sz w:val="22"/>
                <w:lang w:val="es-MX"/>
              </w:rPr>
              <w:t xml:space="preserve"> RELATIVA A LA JUNTA DE GOBIERNO DEL INSTITUTO MUNICIPAL DE LAS MUJERES DE IXTLAHUACAN DE LOS MEMBRILLOS, </w:t>
            </w:r>
            <w:r>
              <w:rPr>
                <w:rFonts w:ascii="Calibri" w:hAnsi="Calibri" w:cs="Calibri"/>
                <w:b/>
                <w:smallCaps/>
                <w:sz w:val="22"/>
                <w:lang w:val="es-MX"/>
              </w:rPr>
              <w:t>JALISCO</w:t>
            </w:r>
            <w:r w:rsidRPr="00C05A18">
              <w:rPr>
                <w:rFonts w:ascii="Calibri" w:hAnsi="Calibri" w:cs="Calibri"/>
                <w:b/>
                <w:smallCaps/>
                <w:sz w:val="22"/>
                <w:lang w:val="es-MX"/>
              </w:rPr>
              <w:t>.</w:t>
            </w:r>
          </w:p>
        </w:tc>
      </w:tr>
      <w:tr w:rsidR="00CB25CC" w:rsidRPr="00BB510C" w:rsidTr="009457A6">
        <w:trPr>
          <w:trHeight w:val="486"/>
          <w:jc w:val="right"/>
        </w:trPr>
        <w:tc>
          <w:tcPr>
            <w:tcW w:w="2868" w:type="dxa"/>
            <w:gridSpan w:val="2"/>
          </w:tcPr>
          <w:p w:rsidR="00CB25CC" w:rsidRPr="00BB510C" w:rsidRDefault="00CB25CC" w:rsidP="009457A6">
            <w:pPr>
              <w:pStyle w:val="texto"/>
              <w:spacing w:line="240" w:lineRule="auto"/>
              <w:ind w:right="-93"/>
              <w:jc w:val="right"/>
              <w:rPr>
                <w:rFonts w:ascii="Calibri" w:hAnsi="Calibri" w:cs="Calibri"/>
                <w:b/>
                <w:smallCaps/>
                <w:sz w:val="22"/>
                <w:lang w:val="es-MX"/>
              </w:rPr>
            </w:pPr>
          </w:p>
        </w:tc>
        <w:tc>
          <w:tcPr>
            <w:tcW w:w="764" w:type="dxa"/>
            <w:gridSpan w:val="2"/>
          </w:tcPr>
          <w:p w:rsidR="00CB25CC" w:rsidRPr="00BB510C" w:rsidRDefault="00CB25CC" w:rsidP="009457A6">
            <w:pPr>
              <w:pStyle w:val="texto"/>
              <w:spacing w:line="240" w:lineRule="auto"/>
              <w:ind w:right="-93"/>
              <w:jc w:val="right"/>
              <w:rPr>
                <w:rFonts w:ascii="Calibri" w:hAnsi="Calibri" w:cs="Calibri"/>
                <w:b/>
                <w:smallCaps/>
                <w:sz w:val="22"/>
                <w:lang w:val="es-MX"/>
              </w:rPr>
            </w:pPr>
          </w:p>
        </w:tc>
        <w:tc>
          <w:tcPr>
            <w:tcW w:w="2363" w:type="dxa"/>
          </w:tcPr>
          <w:p w:rsidR="00CB25CC" w:rsidRDefault="00CB25CC" w:rsidP="009457A6">
            <w:pPr>
              <w:pStyle w:val="texto"/>
              <w:spacing w:line="240" w:lineRule="auto"/>
              <w:ind w:right="-93"/>
              <w:rPr>
                <w:rFonts w:ascii="Calibri" w:hAnsi="Calibri" w:cs="Calibri"/>
                <w:b/>
                <w:smallCaps/>
                <w:sz w:val="22"/>
                <w:lang w:val="es-MX"/>
              </w:rPr>
            </w:pPr>
          </w:p>
          <w:p w:rsidR="00CB25CC" w:rsidRDefault="00CB25CC" w:rsidP="009457A6">
            <w:pPr>
              <w:pStyle w:val="texto"/>
              <w:spacing w:line="240" w:lineRule="auto"/>
              <w:ind w:right="-93"/>
              <w:rPr>
                <w:rFonts w:ascii="Calibri" w:hAnsi="Calibri" w:cs="Calibri"/>
                <w:b/>
                <w:smallCaps/>
                <w:sz w:val="22"/>
                <w:lang w:val="es-MX"/>
              </w:rPr>
            </w:pPr>
          </w:p>
          <w:p w:rsidR="00CB25CC" w:rsidRPr="00BB510C" w:rsidRDefault="00CB25CC" w:rsidP="009457A6">
            <w:pPr>
              <w:pStyle w:val="texto"/>
              <w:spacing w:line="240" w:lineRule="auto"/>
              <w:ind w:right="-93"/>
              <w:rPr>
                <w:rFonts w:ascii="Calibri" w:hAnsi="Calibri" w:cs="Calibri"/>
                <w:b/>
                <w:smallCaps/>
                <w:sz w:val="22"/>
                <w:lang w:val="es-MX"/>
              </w:rPr>
            </w:pPr>
          </w:p>
        </w:tc>
      </w:tr>
    </w:tbl>
    <w:p w:rsidR="00CB25CC" w:rsidRPr="00D41D97" w:rsidRDefault="00CB25CC" w:rsidP="00CB25CC">
      <w:pPr>
        <w:spacing w:line="240" w:lineRule="auto"/>
        <w:ind w:right="-93"/>
        <w:jc w:val="both"/>
        <w:rPr>
          <w:rFonts w:cs="Calibri"/>
          <w:szCs w:val="24"/>
        </w:rPr>
      </w:pPr>
      <w:r>
        <w:rPr>
          <w:rFonts w:cs="Calibri"/>
          <w:szCs w:val="24"/>
        </w:rPr>
        <w:t>----------</w:t>
      </w:r>
      <w:r w:rsidRPr="00BB510C">
        <w:rPr>
          <w:rFonts w:cs="Calibri"/>
          <w:szCs w:val="24"/>
        </w:rPr>
        <w:t>En la población de Ixtlahuacán de los Membrillos en el Estado de Jalisco, siendo las 1</w:t>
      </w:r>
      <w:r>
        <w:rPr>
          <w:rFonts w:cs="Calibri"/>
          <w:szCs w:val="24"/>
        </w:rPr>
        <w:t>2</w:t>
      </w:r>
      <w:r w:rsidRPr="00BB510C">
        <w:rPr>
          <w:rFonts w:cs="Calibri"/>
          <w:szCs w:val="24"/>
        </w:rPr>
        <w:t>:</w:t>
      </w:r>
      <w:r>
        <w:rPr>
          <w:rFonts w:cs="Calibri"/>
          <w:szCs w:val="24"/>
        </w:rPr>
        <w:t>00</w:t>
      </w:r>
      <w:r w:rsidRPr="00BB510C">
        <w:rPr>
          <w:rFonts w:cs="Calibri"/>
          <w:szCs w:val="24"/>
        </w:rPr>
        <w:t xml:space="preserve"> </w:t>
      </w:r>
      <w:r>
        <w:rPr>
          <w:rFonts w:cs="Calibri"/>
          <w:szCs w:val="24"/>
        </w:rPr>
        <w:t>doce</w:t>
      </w:r>
      <w:r w:rsidRPr="00BB510C">
        <w:rPr>
          <w:rFonts w:cs="Calibri"/>
          <w:szCs w:val="24"/>
        </w:rPr>
        <w:t xml:space="preserve"> horas del </w:t>
      </w:r>
      <w:r w:rsidRPr="00F32093">
        <w:rPr>
          <w:rFonts w:cs="Calibri"/>
          <w:szCs w:val="24"/>
        </w:rPr>
        <w:t xml:space="preserve">día </w:t>
      </w:r>
      <w:r w:rsidR="00F86B39">
        <w:rPr>
          <w:rFonts w:cs="Calibri"/>
          <w:szCs w:val="24"/>
        </w:rPr>
        <w:t>04 cuatro</w:t>
      </w:r>
      <w:r>
        <w:rPr>
          <w:rFonts w:cs="Calibri"/>
          <w:szCs w:val="24"/>
        </w:rPr>
        <w:t xml:space="preserve"> de Diciembre del año 2019</w:t>
      </w:r>
      <w:r w:rsidRPr="00F32093">
        <w:rPr>
          <w:rFonts w:cs="Calibri"/>
          <w:szCs w:val="24"/>
        </w:rPr>
        <w:t xml:space="preserve"> d</w:t>
      </w:r>
      <w:r w:rsidRPr="00BB510C">
        <w:rPr>
          <w:rFonts w:cs="Calibri"/>
          <w:szCs w:val="24"/>
        </w:rPr>
        <w:t xml:space="preserve">os mil </w:t>
      </w:r>
      <w:r>
        <w:rPr>
          <w:rFonts w:cs="Calibri"/>
          <w:szCs w:val="24"/>
        </w:rPr>
        <w:t>diecinueve</w:t>
      </w:r>
      <w:r w:rsidRPr="00BB510C">
        <w:rPr>
          <w:rFonts w:cs="Calibri"/>
          <w:szCs w:val="24"/>
        </w:rPr>
        <w:t xml:space="preserve">, reunidos en </w:t>
      </w:r>
      <w:r>
        <w:rPr>
          <w:rFonts w:cs="Calibri"/>
          <w:szCs w:val="24"/>
        </w:rPr>
        <w:t>las instalaciones del Instituto Municipal de las Mujeres</w:t>
      </w:r>
      <w:r w:rsidRPr="00BB510C">
        <w:rPr>
          <w:rFonts w:cs="Calibri"/>
          <w:szCs w:val="24"/>
        </w:rPr>
        <w:t xml:space="preserve"> de Ixtlahuacán de los Membrillos, dio inicio la </w:t>
      </w:r>
      <w:r w:rsidR="00F86B39">
        <w:rPr>
          <w:rFonts w:cs="Calibri"/>
          <w:b/>
          <w:smallCaps/>
          <w:szCs w:val="24"/>
        </w:rPr>
        <w:t>QUINT</w:t>
      </w:r>
      <w:r>
        <w:rPr>
          <w:rFonts w:cs="Calibri"/>
          <w:b/>
          <w:smallCaps/>
          <w:szCs w:val="24"/>
        </w:rPr>
        <w:t>A</w:t>
      </w:r>
      <w:r w:rsidRPr="004208AF">
        <w:rPr>
          <w:rFonts w:cs="Calibri"/>
          <w:b/>
          <w:smallCaps/>
          <w:sz w:val="28"/>
          <w:szCs w:val="24"/>
        </w:rPr>
        <w:t xml:space="preserve"> </w:t>
      </w:r>
      <w:r w:rsidR="004208AF" w:rsidRPr="004208AF">
        <w:rPr>
          <w:rFonts w:cs="Calibri"/>
          <w:b/>
          <w:smallCaps/>
          <w:sz w:val="28"/>
          <w:szCs w:val="24"/>
        </w:rPr>
        <w:t xml:space="preserve">sesión </w:t>
      </w:r>
      <w:r>
        <w:rPr>
          <w:rFonts w:cs="Calibri"/>
          <w:b/>
          <w:smallCaps/>
          <w:szCs w:val="24"/>
        </w:rPr>
        <w:t>ORDINARIA</w:t>
      </w:r>
      <w:r w:rsidRPr="00BB510C">
        <w:rPr>
          <w:rFonts w:cs="Calibri"/>
          <w:szCs w:val="24"/>
        </w:rPr>
        <w:t xml:space="preserve"> de la Junta de Gobierno del Instituto Municipal de las Mujeres de Ixtlahuacán de los Membrillos, con la asistencia del </w:t>
      </w:r>
      <w:r w:rsidRPr="00BB510C">
        <w:rPr>
          <w:rFonts w:cs="Calibri"/>
          <w:b/>
          <w:szCs w:val="24"/>
        </w:rPr>
        <w:t>Dr. Eduardo Cervantes Aguilar,</w:t>
      </w:r>
      <w:r w:rsidRPr="00BB510C">
        <w:rPr>
          <w:rFonts w:cs="Calibri"/>
          <w:szCs w:val="24"/>
        </w:rPr>
        <w:t xml:space="preserve"> presidente de la Junta de Gobierno del Instituto Municipal de las Mujeres de Ixtlahuacán de los Membrillos y Presidente Municipal de Ixtlahuacán de los Membrillos; </w:t>
      </w:r>
      <w:r w:rsidRPr="009F68C4">
        <w:rPr>
          <w:rFonts w:cs="Calibri"/>
          <w:b/>
          <w:szCs w:val="24"/>
        </w:rPr>
        <w:t>Diana Elizabeth Cervantes Bernardo,</w:t>
      </w:r>
      <w:r w:rsidRPr="009F68C4">
        <w:rPr>
          <w:rFonts w:cs="Calibri"/>
          <w:szCs w:val="24"/>
        </w:rPr>
        <w:t xml:space="preserve"> </w:t>
      </w:r>
      <w:r w:rsidRPr="00BB510C">
        <w:rPr>
          <w:rFonts w:cs="Calibri"/>
          <w:szCs w:val="24"/>
        </w:rPr>
        <w:t xml:space="preserve">titular de la comisión de Equidad de Género; </w:t>
      </w:r>
      <w:r w:rsidRPr="002D2F72">
        <w:rPr>
          <w:rFonts w:cs="Calibri"/>
          <w:szCs w:val="24"/>
        </w:rPr>
        <w:t xml:space="preserve">el </w:t>
      </w:r>
      <w:r w:rsidR="002D2F72">
        <w:rPr>
          <w:rFonts w:cs="Calibri"/>
          <w:b/>
          <w:szCs w:val="24"/>
        </w:rPr>
        <w:t>Dr. Miguel Ángel Morales Ruiz</w:t>
      </w:r>
      <w:r w:rsidRPr="002D2F72">
        <w:rPr>
          <w:rFonts w:cs="Calibri"/>
          <w:b/>
          <w:szCs w:val="24"/>
        </w:rPr>
        <w:t>,</w:t>
      </w:r>
      <w:r w:rsidRPr="00BB510C">
        <w:rPr>
          <w:rFonts w:cs="Calibri"/>
          <w:szCs w:val="24"/>
        </w:rPr>
        <w:t xml:space="preserve"> Director de Salud</w:t>
      </w:r>
      <w:r>
        <w:rPr>
          <w:rFonts w:cs="Calibri"/>
          <w:szCs w:val="24"/>
        </w:rPr>
        <w:t>,</w:t>
      </w:r>
      <w:r w:rsidRPr="00BB510C">
        <w:rPr>
          <w:rFonts w:cs="Calibri"/>
          <w:szCs w:val="24"/>
        </w:rPr>
        <w:t xml:space="preserve"> </w:t>
      </w:r>
      <w:r w:rsidRPr="00BB510C">
        <w:rPr>
          <w:rFonts w:cs="Calibri"/>
          <w:b/>
          <w:szCs w:val="24"/>
        </w:rPr>
        <w:t>Profr. Ismael Gil Serafín Perales,</w:t>
      </w:r>
      <w:r w:rsidRPr="00BB510C">
        <w:rPr>
          <w:rFonts w:cs="Calibri"/>
          <w:szCs w:val="24"/>
        </w:rPr>
        <w:t xml:space="preserve"> Director de Educación</w:t>
      </w:r>
      <w:r>
        <w:rPr>
          <w:rFonts w:cs="Calibri"/>
          <w:szCs w:val="24"/>
        </w:rPr>
        <w:t xml:space="preserve">, </w:t>
      </w:r>
      <w:r w:rsidRPr="00BB510C">
        <w:rPr>
          <w:rFonts w:cs="Calibri"/>
          <w:b/>
          <w:szCs w:val="24"/>
        </w:rPr>
        <w:t>Beatriz Zaragoza</w:t>
      </w:r>
      <w:r>
        <w:rPr>
          <w:rFonts w:cs="Calibri"/>
          <w:b/>
          <w:szCs w:val="24"/>
        </w:rPr>
        <w:t xml:space="preserve"> Meza</w:t>
      </w:r>
      <w:r w:rsidRPr="00BB510C">
        <w:rPr>
          <w:rFonts w:cs="Calibri"/>
          <w:b/>
          <w:szCs w:val="24"/>
        </w:rPr>
        <w:t>,</w:t>
      </w:r>
      <w:r>
        <w:rPr>
          <w:rFonts w:cs="Calibri"/>
          <w:b/>
          <w:szCs w:val="24"/>
        </w:rPr>
        <w:t xml:space="preserve"> </w:t>
      </w:r>
      <w:r>
        <w:rPr>
          <w:rFonts w:cs="Calibri"/>
          <w:szCs w:val="24"/>
        </w:rPr>
        <w:t>Directora</w:t>
      </w:r>
      <w:r w:rsidRPr="00BB510C">
        <w:rPr>
          <w:rFonts w:cs="Calibri"/>
          <w:szCs w:val="24"/>
        </w:rPr>
        <w:t xml:space="preserve"> de Sistema DIF Ixtlahuacán de los Membrillos</w:t>
      </w:r>
      <w:r>
        <w:rPr>
          <w:rFonts w:cs="Calibri"/>
          <w:szCs w:val="24"/>
        </w:rPr>
        <w:t xml:space="preserve">, </w:t>
      </w:r>
      <w:r w:rsidRPr="00BB510C">
        <w:rPr>
          <w:rFonts w:cs="Calibri"/>
          <w:b/>
          <w:szCs w:val="24"/>
        </w:rPr>
        <w:t xml:space="preserve">Ing. </w:t>
      </w:r>
      <w:r>
        <w:rPr>
          <w:rFonts w:cs="Calibri"/>
          <w:b/>
          <w:szCs w:val="24"/>
        </w:rPr>
        <w:t>Arq. Oscar Álvarez Campos</w:t>
      </w:r>
      <w:r w:rsidRPr="00BB510C">
        <w:rPr>
          <w:rFonts w:cs="Calibri"/>
          <w:b/>
          <w:szCs w:val="24"/>
        </w:rPr>
        <w:t>,</w:t>
      </w:r>
      <w:r w:rsidRPr="00BB510C">
        <w:rPr>
          <w:rFonts w:cs="Calibri"/>
          <w:szCs w:val="24"/>
        </w:rPr>
        <w:t xml:space="preserve"> Director de Planeación</w:t>
      </w:r>
      <w:r>
        <w:rPr>
          <w:rFonts w:cs="Calibri"/>
          <w:szCs w:val="24"/>
        </w:rPr>
        <w:t>, desarrollo sustentable y obras públicas</w:t>
      </w:r>
      <w:r w:rsidRPr="00BB510C">
        <w:rPr>
          <w:rFonts w:cs="Calibri"/>
          <w:szCs w:val="24"/>
        </w:rPr>
        <w:t>,</w:t>
      </w:r>
      <w:r>
        <w:rPr>
          <w:rFonts w:cs="Calibri"/>
          <w:szCs w:val="24"/>
        </w:rPr>
        <w:t xml:space="preserve"> </w:t>
      </w:r>
      <w:r w:rsidRPr="002D2F72">
        <w:rPr>
          <w:rFonts w:cs="Calibri"/>
          <w:b/>
          <w:szCs w:val="24"/>
        </w:rPr>
        <w:t>Paola del Rosario Magdaleno de Lira,</w:t>
      </w:r>
      <w:r w:rsidRPr="00BB510C">
        <w:rPr>
          <w:rFonts w:cs="Calibri"/>
          <w:szCs w:val="24"/>
        </w:rPr>
        <w:t xml:space="preserve"> Representante del departamento de Comunicación Social</w:t>
      </w:r>
      <w:r w:rsidR="004208AF">
        <w:rPr>
          <w:rFonts w:cs="Calibri"/>
          <w:szCs w:val="24"/>
        </w:rPr>
        <w:t xml:space="preserve"> </w:t>
      </w:r>
      <w:r>
        <w:rPr>
          <w:rFonts w:cs="Calibri"/>
          <w:szCs w:val="24"/>
        </w:rPr>
        <w:t xml:space="preserve"> y la </w:t>
      </w:r>
      <w:r w:rsidRPr="00BB510C">
        <w:rPr>
          <w:rFonts w:cs="Calibri"/>
          <w:b/>
          <w:szCs w:val="24"/>
        </w:rPr>
        <w:t>Lic. Karina Yanett Avalos Naranjo</w:t>
      </w:r>
      <w:r>
        <w:rPr>
          <w:rFonts w:cs="Calibri"/>
          <w:b/>
          <w:szCs w:val="24"/>
        </w:rPr>
        <w:t xml:space="preserve">, </w:t>
      </w:r>
      <w:r w:rsidRPr="00DC2CE0">
        <w:rPr>
          <w:rFonts w:cs="Calibri"/>
          <w:szCs w:val="24"/>
        </w:rPr>
        <w:t>secretaria de la Junta de Gobierno y Directora General del Instituto Municipal de las Mujeres de Ixtlahuacán de los Membrillos, Jalisco.</w:t>
      </w:r>
      <w:r w:rsidRPr="00BB510C">
        <w:rPr>
          <w:rFonts w:cs="Calibri"/>
          <w:b/>
          <w:szCs w:val="24"/>
        </w:rPr>
        <w:t xml:space="preserve"> </w:t>
      </w:r>
      <w:r w:rsidRPr="00BB510C">
        <w:rPr>
          <w:rFonts w:cs="Calibri"/>
          <w:szCs w:val="24"/>
        </w:rPr>
        <w:t xml:space="preserve">Todos reunidos con el fin de desahogar los asuntos de la </w:t>
      </w:r>
      <w:r w:rsidR="002D2F72">
        <w:rPr>
          <w:rFonts w:cs="Calibri"/>
          <w:szCs w:val="24"/>
        </w:rPr>
        <w:t>Quinta</w:t>
      </w:r>
      <w:r w:rsidRPr="00BB510C">
        <w:rPr>
          <w:rFonts w:cs="Calibri"/>
          <w:szCs w:val="24"/>
        </w:rPr>
        <w:t xml:space="preserve"> Sesión </w:t>
      </w:r>
      <w:r>
        <w:rPr>
          <w:rFonts w:cs="Calibri"/>
          <w:szCs w:val="24"/>
        </w:rPr>
        <w:t>O</w:t>
      </w:r>
      <w:r w:rsidRPr="00BB510C">
        <w:rPr>
          <w:rFonts w:cs="Calibri"/>
          <w:szCs w:val="24"/>
        </w:rPr>
        <w:t>rdinaria de la Junta de Gobierno del Instituto Municipal de las Mujeres de Ixtlahuacán de los Membrillos,</w:t>
      </w:r>
      <w:r>
        <w:rPr>
          <w:rFonts w:cs="Calibri"/>
          <w:szCs w:val="24"/>
        </w:rPr>
        <w:t xml:space="preserve"> Jalisco. </w:t>
      </w:r>
      <w:r w:rsidRPr="00BB510C">
        <w:rPr>
          <w:rFonts w:cs="Calibri"/>
          <w:szCs w:val="24"/>
        </w:rPr>
        <w:t>--------------------------------------------</w:t>
      </w:r>
      <w:r>
        <w:rPr>
          <w:rFonts w:cs="Calibri"/>
          <w:szCs w:val="24"/>
        </w:rPr>
        <w:t>-------------------------------------------------------------------------------------------------------------------------------------------------------------------------------</w:t>
      </w:r>
      <w:r>
        <w:rPr>
          <w:rFonts w:cs="Calibri"/>
          <w:b/>
          <w:szCs w:val="24"/>
        </w:rPr>
        <w:t>DESARROLLO DE LA SESION</w:t>
      </w:r>
      <w:r w:rsidRPr="00BB510C">
        <w:rPr>
          <w:rFonts w:cs="Calibri"/>
          <w:szCs w:val="24"/>
        </w:rPr>
        <w:t>--------------------------------------------</w:t>
      </w:r>
      <w:r>
        <w:rPr>
          <w:rFonts w:cs="Calibri"/>
          <w:szCs w:val="24"/>
        </w:rPr>
        <w:t>-----------------------</w:t>
      </w:r>
      <w:r w:rsidRPr="00BB510C">
        <w:rPr>
          <w:rFonts w:cs="Calibri"/>
          <w:szCs w:val="24"/>
        </w:rPr>
        <w:t>---------------------------------------------------------------------------------------------------------------</w:t>
      </w:r>
      <w:r>
        <w:rPr>
          <w:rFonts w:cs="Calibri"/>
          <w:szCs w:val="24"/>
        </w:rPr>
        <w:t>-----</w:t>
      </w:r>
      <w:r w:rsidRPr="009F68C4">
        <w:rPr>
          <w:rFonts w:cs="Calibri"/>
          <w:szCs w:val="24"/>
          <w:lang w:val="es-ES"/>
        </w:rPr>
        <w:t xml:space="preserve">El presidente de la Junta de Gobierno del Instituto Municipal de las Mujeres de Ixtlahuacán de los Membrillos, </w:t>
      </w:r>
      <w:r w:rsidRPr="009F68C4">
        <w:rPr>
          <w:rFonts w:cs="Calibri"/>
          <w:b/>
          <w:szCs w:val="24"/>
          <w:lang w:val="es-ES"/>
        </w:rPr>
        <w:t>Dr. Eduardo Cervantes Aguilar,</w:t>
      </w:r>
      <w:r w:rsidRPr="009F68C4">
        <w:rPr>
          <w:rFonts w:cs="Calibri"/>
          <w:szCs w:val="24"/>
          <w:lang w:val="es-ES"/>
        </w:rPr>
        <w:t xml:space="preserve"> manifestó: &lt;&lt; Buenos días tengan todos ustedes, iniciaremos con la </w:t>
      </w:r>
      <w:r w:rsidR="004208AF">
        <w:rPr>
          <w:rFonts w:cs="Calibri"/>
          <w:szCs w:val="24"/>
          <w:lang w:val="es-ES"/>
        </w:rPr>
        <w:t>Quinta</w:t>
      </w:r>
      <w:r>
        <w:rPr>
          <w:rFonts w:cs="Calibri"/>
          <w:szCs w:val="24"/>
          <w:lang w:val="es-ES"/>
        </w:rPr>
        <w:t xml:space="preserve"> </w:t>
      </w:r>
      <w:r w:rsidRPr="009F68C4">
        <w:rPr>
          <w:rFonts w:cs="Calibri"/>
          <w:szCs w:val="24"/>
          <w:lang w:val="es-ES"/>
        </w:rPr>
        <w:t xml:space="preserve">sesión ordinaria de esta Junta de Gobierno, del periodo constitucional 2018-2021. Conforme a las atribuciones que me confiere los artículos 8º fracción I y el artículo 12º del Reglamento del Instituto Municipal de las Mujeres de Ixtlahuacán de los membrillos, Jalisco. En relación al primer punto del orden del día, instruyo a </w:t>
      </w:r>
      <w:r w:rsidRPr="009F68C4">
        <w:rPr>
          <w:rFonts w:cs="Calibri"/>
          <w:b/>
          <w:szCs w:val="24"/>
          <w:lang w:val="es-ES"/>
        </w:rPr>
        <w:t xml:space="preserve">la Lic. Karina Yanett Avalos Naranjo, </w:t>
      </w:r>
      <w:r w:rsidR="004208AF">
        <w:rPr>
          <w:rFonts w:cs="Calibri"/>
          <w:szCs w:val="24"/>
          <w:lang w:val="es-ES"/>
        </w:rPr>
        <w:t>D</w:t>
      </w:r>
      <w:bookmarkStart w:id="0" w:name="_GoBack"/>
      <w:bookmarkEnd w:id="0"/>
      <w:r w:rsidRPr="009F68C4">
        <w:rPr>
          <w:rFonts w:cs="Calibri"/>
          <w:szCs w:val="24"/>
          <w:lang w:val="es-ES"/>
        </w:rPr>
        <w:t xml:space="preserve">irectora del Instituto Municipal de las Mujeres de Ixtlahuacán de los Membrillos, Jalisco; para que en su carácter de secretaria de la junta de gobierno del Instituto Municipal de las Mujeres de este municipio </w:t>
      </w:r>
      <w:r w:rsidRPr="009F68C4">
        <w:rPr>
          <w:rFonts w:cs="Calibri"/>
          <w:szCs w:val="24"/>
          <w:lang w:val="es-ES"/>
        </w:rPr>
        <w:lastRenderedPageBreak/>
        <w:t>se sirva iniciar con la toma de lista de los integrantes del Ayuntamiento, con fundamento en el artículo 13º fracción V, del Reglamento del Instituto Municipal de las Mujeres de Ixtlahuacán de los membrillos, Jalisco.</w:t>
      </w:r>
    </w:p>
    <w:p w:rsidR="00CB25CC" w:rsidRPr="009F68C4" w:rsidRDefault="00CB25CC" w:rsidP="00CB25CC">
      <w:pPr>
        <w:spacing w:line="240" w:lineRule="auto"/>
        <w:ind w:right="-93"/>
        <w:jc w:val="both"/>
        <w:rPr>
          <w:rFonts w:cs="Calibri"/>
          <w:b/>
          <w:szCs w:val="24"/>
          <w:lang w:val="es-ES"/>
        </w:rPr>
      </w:pPr>
      <w:r w:rsidRPr="009F68C4">
        <w:rPr>
          <w:rFonts w:cs="Calibri"/>
          <w:b/>
          <w:szCs w:val="24"/>
          <w:lang w:val="es-ES"/>
        </w:rPr>
        <w:t>-------------------------------------------------------------------------------------------------------------------------------------------------------------------------------------LISTA DE ASISTENCIA-------------------------------------------------------------------------------------------------------------------------------------------------------------------------------------------</w:t>
      </w:r>
    </w:p>
    <w:p w:rsidR="00CB25CC" w:rsidRPr="00D41D97" w:rsidRDefault="00CB25CC" w:rsidP="00CB25CC">
      <w:pPr>
        <w:spacing w:line="240" w:lineRule="auto"/>
        <w:ind w:right="-93"/>
        <w:jc w:val="both"/>
        <w:rPr>
          <w:rFonts w:cs="Calibri"/>
          <w:szCs w:val="24"/>
          <w:lang w:val="es-ES"/>
        </w:rPr>
      </w:pPr>
      <w:r w:rsidRPr="009F68C4">
        <w:rPr>
          <w:rFonts w:cs="Calibri"/>
          <w:szCs w:val="24"/>
          <w:lang w:val="es-ES"/>
        </w:rPr>
        <w:t>Acto seguido, la secretaria de la Junta de Gobierno y directora del Instituto Municipal de las Mujeres de Ixtlahuacán de los Membrillos procedió a la toma de asistencia:</w:t>
      </w:r>
    </w:p>
    <w:p w:rsidR="00CB25CC" w:rsidRPr="009F68C4" w:rsidRDefault="00CB25CC" w:rsidP="00CB25CC">
      <w:pPr>
        <w:spacing w:after="0" w:line="240" w:lineRule="auto"/>
        <w:ind w:right="-93"/>
        <w:jc w:val="both"/>
        <w:rPr>
          <w:rFonts w:cs="Calibri"/>
          <w:b/>
          <w:szCs w:val="24"/>
          <w:lang w:val="es-ES"/>
        </w:rPr>
      </w:pPr>
      <w:r w:rsidRPr="009F68C4">
        <w:rPr>
          <w:rFonts w:cs="Calibri"/>
          <w:b/>
          <w:szCs w:val="24"/>
          <w:lang w:val="es-ES"/>
        </w:rPr>
        <w:t xml:space="preserve">                            </w:t>
      </w:r>
      <w:bookmarkStart w:id="1" w:name="_Hlk529444898"/>
      <w:r w:rsidRPr="009F68C4">
        <w:rPr>
          <w:rFonts w:cs="Calibri"/>
          <w:b/>
          <w:szCs w:val="24"/>
          <w:lang w:val="es-ES"/>
        </w:rPr>
        <w:t>1.- Diana Elizabeth Cervantes Bernardo--------------------------------- PRESENTE</w:t>
      </w:r>
    </w:p>
    <w:p w:rsidR="00CB25CC" w:rsidRPr="009F68C4" w:rsidRDefault="00CB25CC" w:rsidP="00CB25CC">
      <w:pPr>
        <w:spacing w:after="0" w:line="240" w:lineRule="auto"/>
        <w:ind w:right="-93"/>
        <w:jc w:val="both"/>
        <w:rPr>
          <w:rFonts w:cs="Calibri"/>
          <w:szCs w:val="24"/>
          <w:lang w:val="es-ES"/>
        </w:rPr>
      </w:pPr>
      <w:r w:rsidRPr="009F68C4">
        <w:rPr>
          <w:rFonts w:cs="Calibri"/>
          <w:szCs w:val="24"/>
          <w:lang w:val="es-ES"/>
        </w:rPr>
        <w:t xml:space="preserve">                                  titular de la comisión de Equidad de Género. </w:t>
      </w:r>
    </w:p>
    <w:p w:rsidR="00CB25CC" w:rsidRPr="002D2F72" w:rsidRDefault="00CB25CC" w:rsidP="00CB25CC">
      <w:pPr>
        <w:spacing w:after="0" w:line="240" w:lineRule="auto"/>
        <w:ind w:right="-93"/>
        <w:jc w:val="both"/>
        <w:rPr>
          <w:rFonts w:cs="Calibri"/>
          <w:b/>
          <w:szCs w:val="24"/>
          <w:lang w:val="es-ES"/>
        </w:rPr>
      </w:pPr>
      <w:r w:rsidRPr="009F68C4">
        <w:rPr>
          <w:rFonts w:cs="Calibri"/>
          <w:b/>
          <w:szCs w:val="24"/>
          <w:lang w:val="es-ES"/>
        </w:rPr>
        <w:t xml:space="preserve">                            </w:t>
      </w:r>
      <w:r w:rsidR="002D2F72">
        <w:rPr>
          <w:rFonts w:cs="Calibri"/>
          <w:b/>
          <w:szCs w:val="24"/>
          <w:lang w:val="es-ES"/>
        </w:rPr>
        <w:t>2.-Dr. Miguel Ángel Morales Ruiz</w:t>
      </w:r>
      <w:r w:rsidRPr="002D2F72">
        <w:rPr>
          <w:rFonts w:cs="Calibri"/>
          <w:b/>
          <w:szCs w:val="24"/>
          <w:lang w:val="es-ES"/>
        </w:rPr>
        <w:t>------------------------------------------- PRESENTE</w:t>
      </w:r>
    </w:p>
    <w:p w:rsidR="00CB25CC" w:rsidRPr="009F68C4" w:rsidRDefault="00CB25CC" w:rsidP="00CB25CC">
      <w:pPr>
        <w:spacing w:after="0" w:line="240" w:lineRule="auto"/>
        <w:ind w:right="-93"/>
        <w:jc w:val="both"/>
        <w:rPr>
          <w:rFonts w:cs="Calibri"/>
          <w:szCs w:val="24"/>
          <w:lang w:val="es-ES"/>
        </w:rPr>
      </w:pPr>
      <w:r w:rsidRPr="002D2F72">
        <w:rPr>
          <w:rFonts w:cs="Calibri"/>
          <w:szCs w:val="24"/>
          <w:lang w:val="es-ES"/>
        </w:rPr>
        <w:t xml:space="preserve">                                  Director de Salud</w:t>
      </w:r>
      <w:r w:rsidRPr="009F68C4">
        <w:rPr>
          <w:rFonts w:cs="Calibri"/>
          <w:szCs w:val="24"/>
          <w:lang w:val="es-ES"/>
        </w:rPr>
        <w:t>.</w:t>
      </w:r>
    </w:p>
    <w:p w:rsidR="00CB25CC" w:rsidRPr="009F68C4" w:rsidRDefault="00CB25CC" w:rsidP="00CB25CC">
      <w:pPr>
        <w:spacing w:after="0" w:line="240" w:lineRule="auto"/>
        <w:ind w:right="-93"/>
        <w:jc w:val="both"/>
        <w:rPr>
          <w:rFonts w:cs="Calibri"/>
          <w:b/>
          <w:szCs w:val="24"/>
          <w:lang w:val="es-ES"/>
        </w:rPr>
      </w:pPr>
      <w:r w:rsidRPr="009F68C4">
        <w:rPr>
          <w:rFonts w:cs="Calibri"/>
          <w:b/>
          <w:szCs w:val="24"/>
          <w:lang w:val="es-ES"/>
        </w:rPr>
        <w:t xml:space="preserve">                            3.-Profr. Ismael Gil Serafín Perales. ---------------------------------------- PRESENTE</w:t>
      </w:r>
    </w:p>
    <w:p w:rsidR="00CB25CC" w:rsidRPr="009F68C4" w:rsidRDefault="00CB25CC" w:rsidP="00CB25CC">
      <w:pPr>
        <w:spacing w:after="0" w:line="240" w:lineRule="auto"/>
        <w:ind w:right="-93"/>
        <w:jc w:val="both"/>
        <w:rPr>
          <w:rFonts w:cs="Calibri"/>
          <w:szCs w:val="24"/>
          <w:lang w:val="es-ES"/>
        </w:rPr>
      </w:pPr>
      <w:r w:rsidRPr="009F68C4">
        <w:rPr>
          <w:rFonts w:cs="Calibri"/>
          <w:szCs w:val="24"/>
          <w:lang w:val="es-ES"/>
        </w:rPr>
        <w:t xml:space="preserve">                                 Director de Educación.</w:t>
      </w:r>
    </w:p>
    <w:p w:rsidR="00CB25CC" w:rsidRPr="009F68C4" w:rsidRDefault="00CB25CC" w:rsidP="00CB25CC">
      <w:pPr>
        <w:spacing w:after="0" w:line="240" w:lineRule="auto"/>
        <w:ind w:right="-93"/>
        <w:jc w:val="both"/>
        <w:rPr>
          <w:rFonts w:cs="Calibri"/>
          <w:b/>
          <w:szCs w:val="24"/>
          <w:lang w:val="es-ES"/>
        </w:rPr>
      </w:pPr>
      <w:r w:rsidRPr="009F68C4">
        <w:rPr>
          <w:rFonts w:cs="Calibri"/>
          <w:b/>
          <w:szCs w:val="24"/>
          <w:lang w:val="es-ES"/>
        </w:rPr>
        <w:t xml:space="preserve">                            4.-Beatriz Zaragoza Meza------------------------------------------------------PRESENTE</w:t>
      </w:r>
    </w:p>
    <w:p w:rsidR="00CB25CC" w:rsidRPr="009F68C4" w:rsidRDefault="00CB25CC" w:rsidP="00CB25CC">
      <w:pPr>
        <w:spacing w:after="0" w:line="240" w:lineRule="auto"/>
        <w:ind w:right="-93"/>
        <w:jc w:val="both"/>
        <w:rPr>
          <w:rFonts w:cs="Calibri"/>
          <w:szCs w:val="24"/>
          <w:lang w:val="es-ES"/>
        </w:rPr>
      </w:pPr>
      <w:r w:rsidRPr="009F68C4">
        <w:rPr>
          <w:rFonts w:cs="Calibri"/>
          <w:szCs w:val="24"/>
          <w:lang w:val="es-ES"/>
        </w:rPr>
        <w:t xml:space="preserve">                                 Directora de Sistema DIF Ixtlahuacán de los Membrillos.</w:t>
      </w:r>
    </w:p>
    <w:p w:rsidR="00CB25CC" w:rsidRPr="009F68C4" w:rsidRDefault="00CB25CC" w:rsidP="00CB25CC">
      <w:pPr>
        <w:spacing w:after="0" w:line="240" w:lineRule="auto"/>
        <w:ind w:right="-93"/>
        <w:jc w:val="both"/>
        <w:rPr>
          <w:rFonts w:cs="Calibri"/>
          <w:b/>
          <w:szCs w:val="24"/>
          <w:lang w:val="es-ES"/>
        </w:rPr>
      </w:pPr>
      <w:r w:rsidRPr="009F68C4">
        <w:rPr>
          <w:rFonts w:cs="Calibri"/>
          <w:b/>
          <w:szCs w:val="24"/>
          <w:lang w:val="es-ES"/>
        </w:rPr>
        <w:t xml:space="preserve">                            5.-Ing. Arq. Oscar Álvarez Campos ------------------------------------------PRESENTE</w:t>
      </w:r>
    </w:p>
    <w:p w:rsidR="00CB25CC" w:rsidRPr="009F68C4" w:rsidRDefault="00CB25CC" w:rsidP="00CB25CC">
      <w:pPr>
        <w:spacing w:after="0" w:line="240" w:lineRule="auto"/>
        <w:ind w:right="-93"/>
        <w:jc w:val="both"/>
        <w:rPr>
          <w:rFonts w:cs="Calibri"/>
          <w:szCs w:val="24"/>
          <w:lang w:val="es-ES"/>
        </w:rPr>
      </w:pPr>
      <w:r w:rsidRPr="009F68C4">
        <w:rPr>
          <w:rFonts w:cs="Calibri"/>
          <w:szCs w:val="24"/>
          <w:lang w:val="es-ES"/>
        </w:rPr>
        <w:t xml:space="preserve">                                Director de Planeación, desarrollo sustentable y obras públicas. </w:t>
      </w:r>
    </w:p>
    <w:p w:rsidR="00CB25CC" w:rsidRPr="002D2F72" w:rsidRDefault="00CB25CC" w:rsidP="00CB25CC">
      <w:pPr>
        <w:spacing w:after="0" w:line="240" w:lineRule="auto"/>
        <w:ind w:right="-93"/>
        <w:jc w:val="both"/>
        <w:rPr>
          <w:rFonts w:cs="Calibri"/>
          <w:b/>
          <w:szCs w:val="24"/>
          <w:lang w:val="es-ES"/>
        </w:rPr>
      </w:pPr>
      <w:r w:rsidRPr="009F68C4">
        <w:rPr>
          <w:rFonts w:cs="Calibri"/>
          <w:b/>
          <w:szCs w:val="24"/>
          <w:lang w:val="es-ES"/>
        </w:rPr>
        <w:t xml:space="preserve">                            </w:t>
      </w:r>
      <w:r w:rsidRPr="002D2F72">
        <w:rPr>
          <w:rFonts w:cs="Calibri"/>
          <w:b/>
          <w:szCs w:val="24"/>
          <w:lang w:val="es-ES"/>
        </w:rPr>
        <w:t>6.-</w:t>
      </w:r>
      <w:r w:rsidRPr="002D2F72">
        <w:rPr>
          <w:rFonts w:cs="Calibri"/>
          <w:b/>
          <w:szCs w:val="24"/>
        </w:rPr>
        <w:t xml:space="preserve"> Paola del Rosario Magdaleno de lira</w:t>
      </w:r>
      <w:r w:rsidRPr="002D2F72">
        <w:rPr>
          <w:rFonts w:cs="Calibri"/>
          <w:b/>
          <w:szCs w:val="24"/>
          <w:lang w:val="es-ES"/>
        </w:rPr>
        <w:t>. ----------------------------------PRESENTE</w:t>
      </w:r>
    </w:p>
    <w:p w:rsidR="00CB25CC" w:rsidRDefault="00CB25CC" w:rsidP="00CB25CC">
      <w:pPr>
        <w:spacing w:after="0" w:line="240" w:lineRule="auto"/>
        <w:ind w:right="-93"/>
        <w:jc w:val="both"/>
        <w:rPr>
          <w:rFonts w:cs="Calibri"/>
          <w:szCs w:val="24"/>
        </w:rPr>
      </w:pPr>
      <w:r w:rsidRPr="002D2F72">
        <w:rPr>
          <w:rFonts w:cs="Calibri"/>
          <w:b/>
          <w:szCs w:val="24"/>
          <w:lang w:val="es-ES"/>
        </w:rPr>
        <w:t xml:space="preserve">                                </w:t>
      </w:r>
      <w:bookmarkEnd w:id="1"/>
      <w:r w:rsidRPr="002D2F72">
        <w:rPr>
          <w:rFonts w:cs="Calibri"/>
          <w:szCs w:val="24"/>
          <w:lang w:val="es-ES"/>
        </w:rPr>
        <w:t>Directora de Comunicación Social.</w:t>
      </w:r>
    </w:p>
    <w:p w:rsidR="00CB25CC" w:rsidRPr="009F68C4" w:rsidRDefault="00CB25CC" w:rsidP="00CB25CC">
      <w:pPr>
        <w:spacing w:line="240" w:lineRule="auto"/>
        <w:ind w:right="-93"/>
        <w:jc w:val="both"/>
        <w:rPr>
          <w:rFonts w:cs="Calibri"/>
          <w:szCs w:val="24"/>
          <w:lang w:val="es-ES"/>
        </w:rPr>
      </w:pPr>
    </w:p>
    <w:p w:rsidR="00CB25CC" w:rsidRPr="009F68C4" w:rsidRDefault="00CB25CC" w:rsidP="00CB25CC">
      <w:pPr>
        <w:spacing w:line="240" w:lineRule="auto"/>
        <w:ind w:right="-93"/>
        <w:jc w:val="both"/>
        <w:rPr>
          <w:rFonts w:cs="Calibri"/>
          <w:szCs w:val="24"/>
          <w:lang w:val="es-ES"/>
        </w:rPr>
      </w:pPr>
      <w:r w:rsidRPr="009F68C4">
        <w:rPr>
          <w:rFonts w:cs="Calibri"/>
          <w:szCs w:val="24"/>
          <w:lang w:val="es-ES"/>
        </w:rPr>
        <w:t>Habiéndose constatado la asistencia de la totalidad de los miembros de la Junta de Gobierno del Instituto Municipal de las Mujeres de Ixtlahuacán de los Membrillos, se declara la existencia del Quórum Legal para desahogar la presente sesión, declarándola legalmente instalada y considerando válidos los Acuerdos que en ella se tomen en los términos normativos aplicables;  adjuntándose al acta la lista de asistencia firmada en original por cada una de los Miembros de la Junta de Gobierno del Instituto Municipal de las Mujeres de Ixtlahuacán de los Membrillos.</w:t>
      </w:r>
    </w:p>
    <w:p w:rsidR="00CB25CC" w:rsidRPr="009F68C4" w:rsidRDefault="00CB25CC" w:rsidP="00CB25CC">
      <w:pPr>
        <w:spacing w:line="240" w:lineRule="auto"/>
        <w:ind w:right="-93"/>
        <w:jc w:val="both"/>
        <w:rPr>
          <w:rFonts w:cs="Calibri"/>
          <w:szCs w:val="24"/>
          <w:lang w:val="es-ES"/>
        </w:rPr>
      </w:pPr>
      <w:r w:rsidRPr="009F68C4">
        <w:rPr>
          <w:rFonts w:cs="Calibri"/>
          <w:b/>
          <w:szCs w:val="24"/>
          <w:lang w:val="es-ES"/>
        </w:rPr>
        <w:t>SEGUNDO PUNTO:</w:t>
      </w:r>
      <w:r w:rsidRPr="009F68C4">
        <w:rPr>
          <w:rFonts w:cs="Calibri"/>
          <w:szCs w:val="24"/>
          <w:lang w:val="es-ES"/>
        </w:rPr>
        <w:t xml:space="preserve"> </w:t>
      </w:r>
      <w:r>
        <w:rPr>
          <w:rFonts w:cs="Calibri"/>
          <w:i/>
          <w:szCs w:val="24"/>
          <w:lang w:val="es-ES"/>
        </w:rPr>
        <w:t>R</w:t>
      </w:r>
      <w:r w:rsidRPr="009F68C4">
        <w:rPr>
          <w:rFonts w:cs="Calibri"/>
          <w:i/>
          <w:szCs w:val="24"/>
          <w:lang w:val="es-ES"/>
        </w:rPr>
        <w:t>elativo a la Lectura, aprobación y/o modificación del orden del día.</w:t>
      </w:r>
    </w:p>
    <w:p w:rsidR="00CB25CC" w:rsidRPr="009F68C4" w:rsidRDefault="00CB25CC" w:rsidP="00CB25CC">
      <w:pPr>
        <w:spacing w:line="240" w:lineRule="auto"/>
        <w:ind w:right="-93"/>
        <w:jc w:val="both"/>
        <w:rPr>
          <w:rFonts w:cs="Calibri"/>
          <w:szCs w:val="24"/>
          <w:lang w:val="es-ES"/>
        </w:rPr>
      </w:pPr>
      <w:r w:rsidRPr="009F68C4">
        <w:rPr>
          <w:rFonts w:cs="Calibri"/>
          <w:szCs w:val="24"/>
          <w:lang w:val="es-ES"/>
        </w:rPr>
        <w:t xml:space="preserve">En virtud de que existe quórum legal para sesionar, el </w:t>
      </w:r>
      <w:r w:rsidRPr="002265B8">
        <w:rPr>
          <w:rFonts w:cs="Calibri"/>
          <w:b/>
          <w:szCs w:val="24"/>
          <w:lang w:val="es-ES"/>
        </w:rPr>
        <w:t>Dr. Eduardo Cervantes Aguilar,</w:t>
      </w:r>
      <w:r w:rsidRPr="009F68C4">
        <w:rPr>
          <w:rFonts w:cs="Calibri"/>
          <w:szCs w:val="24"/>
          <w:lang w:val="es-ES"/>
        </w:rPr>
        <w:t xml:space="preserve"> presidente de la Junta de Gobierno del Instituto Municipal de las Mujeres y Presidente Municipal de Ixtlahuacán de los Membrillos, solicita a la </w:t>
      </w:r>
      <w:r w:rsidRPr="002265B8">
        <w:rPr>
          <w:rFonts w:cs="Calibri"/>
          <w:b/>
          <w:szCs w:val="24"/>
          <w:lang w:val="es-ES"/>
        </w:rPr>
        <w:t>Lic. Karina Yanett Avalos Naranjo,</w:t>
      </w:r>
      <w:r w:rsidRPr="009F68C4">
        <w:rPr>
          <w:rFonts w:cs="Calibri"/>
          <w:szCs w:val="24"/>
          <w:lang w:val="es-ES"/>
        </w:rPr>
        <w:t xml:space="preserve"> Secretaria de la Junta de Gobierno y Directora General del Instituto Municipal de las Mujeres de Ixtlahuacán de los Membrillos, proceda a dar lectura al orden del día manif</w:t>
      </w:r>
      <w:r>
        <w:rPr>
          <w:rFonts w:cs="Calibri"/>
          <w:szCs w:val="24"/>
          <w:lang w:val="es-ES"/>
        </w:rPr>
        <w:t xml:space="preserve">estando: Estamos reunidos hoy </w:t>
      </w:r>
      <w:r>
        <w:rPr>
          <w:rFonts w:cs="Calibri"/>
          <w:szCs w:val="24"/>
        </w:rPr>
        <w:t>04 cuatro de Diciembre del año 2019</w:t>
      </w:r>
      <w:r w:rsidRPr="009F68C4">
        <w:rPr>
          <w:rFonts w:cs="Calibri"/>
          <w:szCs w:val="24"/>
          <w:lang w:val="es-ES"/>
        </w:rPr>
        <w:t xml:space="preserve">, con el fin de desahogar los asuntos de la </w:t>
      </w:r>
      <w:r w:rsidR="00F86B39">
        <w:rPr>
          <w:rFonts w:cs="Calibri"/>
          <w:szCs w:val="24"/>
          <w:lang w:val="es-ES"/>
        </w:rPr>
        <w:t xml:space="preserve">Quinta </w:t>
      </w:r>
      <w:r w:rsidRPr="009F68C4">
        <w:rPr>
          <w:rFonts w:cs="Calibri"/>
          <w:szCs w:val="24"/>
          <w:lang w:val="es-ES"/>
        </w:rPr>
        <w:t xml:space="preserve">Sesión </w:t>
      </w:r>
      <w:r>
        <w:rPr>
          <w:rFonts w:cs="Calibri"/>
          <w:szCs w:val="24"/>
          <w:lang w:val="es-ES"/>
        </w:rPr>
        <w:t>Ordinaria</w:t>
      </w:r>
      <w:r w:rsidRPr="009F68C4">
        <w:rPr>
          <w:rFonts w:cs="Calibri"/>
          <w:szCs w:val="24"/>
          <w:lang w:val="es-ES"/>
        </w:rPr>
        <w:t xml:space="preserve"> de la Junta de Gobierno del </w:t>
      </w:r>
      <w:r w:rsidRPr="009F68C4">
        <w:rPr>
          <w:rFonts w:cs="Calibri"/>
          <w:szCs w:val="24"/>
          <w:lang w:val="es-ES"/>
        </w:rPr>
        <w:lastRenderedPageBreak/>
        <w:t>Instituto Municipal de las Mujeres de Ixtlahuacán de los Membrillos, misma que se desarrollara bajo el siguiente:-----------------------------------------------------------------------------------------------------------------------------------------------------------------------</w:t>
      </w:r>
      <w:r w:rsidRPr="009F68C4">
        <w:rPr>
          <w:rFonts w:cs="Calibri"/>
          <w:b/>
          <w:szCs w:val="24"/>
          <w:lang w:val="es-ES"/>
        </w:rPr>
        <w:t>ORDEN DEL DIA</w:t>
      </w:r>
      <w:r w:rsidRPr="009F68C4">
        <w:rPr>
          <w:rFonts w:cs="Calibri"/>
          <w:szCs w:val="24"/>
          <w:lang w:val="es-ES"/>
        </w:rPr>
        <w:t>-----------------------------------------------------------------------------------------------------------------</w:t>
      </w:r>
      <w:r>
        <w:rPr>
          <w:rFonts w:cs="Calibri"/>
          <w:szCs w:val="24"/>
          <w:lang w:val="es-ES"/>
        </w:rPr>
        <w:t>---------</w:t>
      </w:r>
      <w:r w:rsidRPr="009F68C4">
        <w:rPr>
          <w:rFonts w:cs="Calibri"/>
          <w:szCs w:val="24"/>
          <w:lang w:val="es-ES"/>
        </w:rPr>
        <w:t>------------------------</w:t>
      </w:r>
      <w:r>
        <w:rPr>
          <w:rFonts w:cs="Calibri"/>
          <w:szCs w:val="24"/>
          <w:lang w:val="es-ES"/>
        </w:rPr>
        <w:t>-------</w:t>
      </w:r>
      <w:r w:rsidRPr="009F68C4">
        <w:rPr>
          <w:rFonts w:cs="Calibri"/>
          <w:szCs w:val="24"/>
          <w:lang w:val="es-ES"/>
        </w:rPr>
        <w:t>---------------------------------------</w:t>
      </w:r>
    </w:p>
    <w:p w:rsidR="00CB25CC" w:rsidRPr="00653A41" w:rsidRDefault="00CB25CC" w:rsidP="00CB25CC">
      <w:pPr>
        <w:spacing w:line="240" w:lineRule="auto"/>
        <w:ind w:right="-93"/>
        <w:jc w:val="both"/>
        <w:rPr>
          <w:rFonts w:cstheme="minorHAnsi"/>
          <w:b/>
          <w:szCs w:val="24"/>
          <w:lang w:val="es-ES"/>
        </w:rPr>
      </w:pPr>
      <w:r w:rsidRPr="00653A41">
        <w:rPr>
          <w:rFonts w:cstheme="minorHAnsi"/>
          <w:b/>
          <w:szCs w:val="24"/>
          <w:lang w:val="es-ES"/>
        </w:rPr>
        <w:t>1.-Pase de lista y declaración de Quórum Legal.</w:t>
      </w:r>
    </w:p>
    <w:p w:rsidR="00CB25CC" w:rsidRPr="00653A41" w:rsidRDefault="00CB25CC" w:rsidP="00CB25CC">
      <w:pPr>
        <w:spacing w:line="240" w:lineRule="auto"/>
        <w:ind w:right="-93"/>
        <w:jc w:val="both"/>
        <w:rPr>
          <w:rFonts w:cstheme="minorHAnsi"/>
          <w:b/>
          <w:szCs w:val="24"/>
          <w:lang w:val="es-ES"/>
        </w:rPr>
      </w:pPr>
      <w:r w:rsidRPr="00653A41">
        <w:rPr>
          <w:rFonts w:cstheme="minorHAnsi"/>
          <w:b/>
          <w:szCs w:val="24"/>
          <w:lang w:val="es-ES"/>
        </w:rPr>
        <w:t>2.-Lectura, aprobación y/o modificación del orden del día.</w:t>
      </w:r>
    </w:p>
    <w:p w:rsidR="00CB25CC" w:rsidRDefault="00CB25CC" w:rsidP="00CB25CC">
      <w:pPr>
        <w:spacing w:line="240" w:lineRule="auto"/>
        <w:ind w:right="-93"/>
        <w:jc w:val="both"/>
        <w:rPr>
          <w:rFonts w:cstheme="minorHAnsi"/>
          <w:b/>
          <w:szCs w:val="24"/>
          <w:lang w:val="es-ES"/>
        </w:rPr>
      </w:pPr>
      <w:r w:rsidRPr="00653A41">
        <w:rPr>
          <w:rFonts w:cstheme="minorHAnsi"/>
          <w:b/>
          <w:szCs w:val="24"/>
          <w:lang w:val="es-ES"/>
        </w:rPr>
        <w:t>3.-</w:t>
      </w:r>
      <w:r w:rsidRPr="00653A41">
        <w:rPr>
          <w:rFonts w:cstheme="minorHAnsi"/>
          <w:b/>
        </w:rPr>
        <w:t xml:space="preserve"> </w:t>
      </w:r>
      <w:r w:rsidRPr="00653A41">
        <w:rPr>
          <w:rFonts w:cstheme="minorHAnsi"/>
          <w:b/>
          <w:szCs w:val="24"/>
          <w:lang w:val="es-ES"/>
        </w:rPr>
        <w:t xml:space="preserve">Informar a la Junta de Gobierno sobre </w:t>
      </w:r>
      <w:r>
        <w:rPr>
          <w:rFonts w:cstheme="minorHAnsi"/>
          <w:b/>
          <w:szCs w:val="24"/>
          <w:lang w:val="es-ES"/>
        </w:rPr>
        <w:t>el Tercer Trimestre del año.</w:t>
      </w:r>
    </w:p>
    <w:p w:rsidR="00CB25CC" w:rsidRPr="00CB25CC" w:rsidRDefault="00CB25CC" w:rsidP="00CB25CC">
      <w:pPr>
        <w:spacing w:line="240" w:lineRule="auto"/>
        <w:ind w:right="-93"/>
        <w:jc w:val="both"/>
        <w:rPr>
          <w:rFonts w:cs="Calibri"/>
          <w:b/>
          <w:szCs w:val="24"/>
          <w:lang w:val="es-ES"/>
        </w:rPr>
      </w:pPr>
      <w:r w:rsidRPr="00653A41">
        <w:rPr>
          <w:rFonts w:cstheme="minorHAnsi"/>
          <w:b/>
          <w:szCs w:val="24"/>
          <w:lang w:val="es-ES"/>
        </w:rPr>
        <w:t>4.</w:t>
      </w:r>
      <w:r w:rsidRPr="009F68C4">
        <w:rPr>
          <w:rFonts w:cs="Calibri"/>
          <w:b/>
          <w:szCs w:val="24"/>
          <w:lang w:val="es-ES"/>
        </w:rPr>
        <w:t>-</w:t>
      </w:r>
      <w:r w:rsidRPr="00CB25CC">
        <w:rPr>
          <w:rFonts w:cs="Calibri"/>
          <w:b/>
          <w:szCs w:val="24"/>
          <w:lang w:val="es-ES"/>
        </w:rPr>
        <w:t>Relativo a la aprobación del Presupuesto de Egresos de este Instituto Municipal de las Mujeres de Ixtlahuacán de los Membrillos, Jalisco, de la administración 2018-2021, ex</w:t>
      </w:r>
      <w:r>
        <w:rPr>
          <w:rFonts w:cs="Calibri"/>
          <w:b/>
          <w:szCs w:val="24"/>
          <w:lang w:val="es-ES"/>
        </w:rPr>
        <w:t>clusivo al Ejercicio fiscal 2020</w:t>
      </w:r>
      <w:r w:rsidRPr="00CB25CC">
        <w:rPr>
          <w:rFonts w:cs="Calibri"/>
          <w:b/>
          <w:szCs w:val="24"/>
          <w:lang w:val="es-ES"/>
        </w:rPr>
        <w:t>.</w:t>
      </w:r>
    </w:p>
    <w:p w:rsidR="00CB25CC" w:rsidRPr="00653A41" w:rsidRDefault="00CB25CC" w:rsidP="00CB25CC">
      <w:pPr>
        <w:spacing w:line="240" w:lineRule="auto"/>
        <w:ind w:right="-93"/>
        <w:jc w:val="both"/>
        <w:rPr>
          <w:rFonts w:cstheme="minorHAnsi"/>
          <w:b/>
          <w:szCs w:val="24"/>
          <w:lang w:val="es-ES"/>
        </w:rPr>
      </w:pPr>
      <w:r w:rsidRPr="00653A41">
        <w:rPr>
          <w:rFonts w:cstheme="minorHAnsi"/>
          <w:b/>
          <w:szCs w:val="24"/>
          <w:lang w:val="es-ES"/>
        </w:rPr>
        <w:t>5.</w:t>
      </w:r>
      <w:r>
        <w:rPr>
          <w:rFonts w:cstheme="minorHAnsi"/>
          <w:b/>
          <w:szCs w:val="24"/>
          <w:lang w:val="es-ES"/>
        </w:rPr>
        <w:t>-</w:t>
      </w:r>
      <w:r w:rsidRPr="00653A41">
        <w:rPr>
          <w:rFonts w:cstheme="minorHAnsi"/>
          <w:b/>
          <w:szCs w:val="24"/>
          <w:lang w:val="es-ES"/>
        </w:rPr>
        <w:t>Clausura de la sesión.</w:t>
      </w:r>
    </w:p>
    <w:p w:rsidR="00CB25CC" w:rsidRPr="009F68C4" w:rsidRDefault="00CB25CC" w:rsidP="00CB25CC">
      <w:pPr>
        <w:spacing w:line="240" w:lineRule="auto"/>
        <w:ind w:right="-93"/>
        <w:jc w:val="both"/>
        <w:rPr>
          <w:rFonts w:cs="Calibri"/>
          <w:szCs w:val="24"/>
          <w:lang w:val="es-ES"/>
        </w:rPr>
      </w:pPr>
      <w:r>
        <w:rPr>
          <w:rFonts w:cs="Calibri"/>
          <w:szCs w:val="24"/>
          <w:lang w:val="es-ES"/>
        </w:rPr>
        <w:t>U</w:t>
      </w:r>
      <w:r w:rsidRPr="009F68C4">
        <w:rPr>
          <w:rFonts w:cs="Calibri"/>
          <w:szCs w:val="24"/>
          <w:lang w:val="es-ES"/>
        </w:rPr>
        <w:t xml:space="preserve">na vez finalizada la lectura del orden del día la Directora y Secretaria de la Junta de Gobierno del Instituto Municipal de las Mujeres, solicita a los integrantes de la Junta que por medio de votación económica, se sirvan levantar la mano en señal de aprobación del orden del día propuesta, resultando seis votos a favor y no habiendo votos en contra ni abstenciones; el Presidente de la Junta de Gobierno y Presidente Municipal de Ixtlahuacán de los Membrillos </w:t>
      </w:r>
      <w:r w:rsidRPr="009F68C4">
        <w:rPr>
          <w:rFonts w:cs="Calibri"/>
          <w:b/>
          <w:szCs w:val="24"/>
          <w:lang w:val="es-ES"/>
        </w:rPr>
        <w:t>Dr. Eduardo Cervantes Aguilar señaló: -----------«Se aprueba por unanimidad el orden del día propuesto»--------------------------------------------------------------------</w:t>
      </w:r>
      <w:r>
        <w:rPr>
          <w:rFonts w:cs="Calibri"/>
          <w:b/>
          <w:szCs w:val="24"/>
          <w:lang w:val="es-ES"/>
        </w:rPr>
        <w:t>-------------------------------------------------------------------------------------------------</w:t>
      </w:r>
    </w:p>
    <w:p w:rsidR="00CB25CC" w:rsidRPr="008005F4" w:rsidRDefault="00CB25CC" w:rsidP="00CB25CC">
      <w:pPr>
        <w:spacing w:line="240" w:lineRule="auto"/>
        <w:ind w:right="-93"/>
        <w:jc w:val="both"/>
        <w:rPr>
          <w:rFonts w:cs="Calibri"/>
          <w:szCs w:val="24"/>
          <w:lang w:val="es-ES"/>
        </w:rPr>
      </w:pPr>
      <w:r w:rsidRPr="009F68C4">
        <w:rPr>
          <w:rFonts w:cs="Calibri"/>
          <w:b/>
          <w:szCs w:val="24"/>
          <w:lang w:val="es-ES"/>
        </w:rPr>
        <w:t>TERCER PUNTO:</w:t>
      </w:r>
      <w:r w:rsidRPr="009F68C4">
        <w:rPr>
          <w:rFonts w:cs="Calibri"/>
          <w:szCs w:val="24"/>
          <w:lang w:val="es-ES"/>
        </w:rPr>
        <w:t xml:space="preserve"> </w:t>
      </w:r>
      <w:r w:rsidRPr="00F97686">
        <w:rPr>
          <w:rFonts w:cs="Calibri"/>
          <w:szCs w:val="24"/>
          <w:lang w:val="es-ES"/>
        </w:rPr>
        <w:t>Informar a</w:t>
      </w:r>
      <w:r w:rsidR="00F86B39">
        <w:rPr>
          <w:rFonts w:cs="Calibri"/>
          <w:szCs w:val="24"/>
          <w:lang w:val="es-ES"/>
        </w:rPr>
        <w:t xml:space="preserve"> la Junta de Gobierno sobre el Tercer</w:t>
      </w:r>
      <w:r w:rsidRPr="00F97686">
        <w:rPr>
          <w:rFonts w:cs="Calibri"/>
          <w:szCs w:val="24"/>
          <w:lang w:val="es-ES"/>
        </w:rPr>
        <w:t xml:space="preserve"> Trimestre del año.</w:t>
      </w:r>
    </w:p>
    <w:p w:rsidR="00CB25CC" w:rsidRDefault="00CB25CC" w:rsidP="00CB25CC">
      <w:pPr>
        <w:spacing w:line="240" w:lineRule="auto"/>
        <w:ind w:right="-93"/>
        <w:jc w:val="both"/>
        <w:rPr>
          <w:rFonts w:cs="Calibri"/>
          <w:i/>
          <w:spacing w:val="-4"/>
          <w:szCs w:val="24"/>
        </w:rPr>
      </w:pPr>
      <w:r>
        <w:rPr>
          <w:rFonts w:cs="Calibri"/>
          <w:spacing w:val="-4"/>
          <w:szCs w:val="24"/>
        </w:rPr>
        <w:t>“</w:t>
      </w:r>
      <w:r w:rsidRPr="00D4249E">
        <w:rPr>
          <w:rFonts w:cs="Calibri"/>
          <w:i/>
          <w:spacing w:val="-4"/>
          <w:szCs w:val="24"/>
        </w:rPr>
        <w:t>Estimados integrantes de la Junta de Gobierno de Gobierno del Instituto de las Mujeres de nuestro Municipio, les informo que se han maximizado los esfuerzos por atender a las mujeres de la municipalidad, con 2 acciones primordiales. La primera de ellas consiste en atender las solicitudes de mujeres en temáticas de índole: económico, social, psicológico, médico, cultural canalizándolas a las dependencias respectivas de nuestro municipio. La segunda, tiene como finalidad fundamental capacitar a las mujeres para la detección, prevención y erradic</w:t>
      </w:r>
      <w:r>
        <w:rPr>
          <w:rFonts w:cs="Calibri"/>
          <w:i/>
          <w:spacing w:val="-4"/>
          <w:szCs w:val="24"/>
        </w:rPr>
        <w:t>ación de la violencia de género. Además de maximizar los esfuerzos se lanzan las campañas “Quiérete Mujer” que consiste en un módulo itinerante en los sectores que más lo neces</w:t>
      </w:r>
      <w:r w:rsidR="002D2F72">
        <w:rPr>
          <w:rFonts w:cs="Calibri"/>
          <w:i/>
          <w:spacing w:val="-4"/>
          <w:szCs w:val="24"/>
        </w:rPr>
        <w:t>itan con atención psicológica y jurídica</w:t>
      </w:r>
      <w:r>
        <w:rPr>
          <w:rFonts w:cs="Calibri"/>
          <w:i/>
          <w:spacing w:val="-4"/>
          <w:szCs w:val="24"/>
        </w:rPr>
        <w:t>.  Y por último el taller de Yoga el cual se considera de beneficio para nuestras usuarias dándoles un estilo de vida sano y espiritual consigo mismas.”</w:t>
      </w:r>
    </w:p>
    <w:p w:rsidR="00CB25CC" w:rsidRDefault="00CB25CC" w:rsidP="00CB25CC">
      <w:pPr>
        <w:spacing w:line="240" w:lineRule="auto"/>
        <w:ind w:right="-93"/>
        <w:jc w:val="both"/>
        <w:rPr>
          <w:rFonts w:cs="Calibri"/>
          <w:b/>
          <w:i/>
          <w:spacing w:val="-4"/>
          <w:szCs w:val="24"/>
        </w:rPr>
      </w:pPr>
      <w:r w:rsidRPr="00D4249E">
        <w:rPr>
          <w:rFonts w:cs="Calibri"/>
          <w:i/>
          <w:spacing w:val="-4"/>
          <w:szCs w:val="24"/>
        </w:rPr>
        <w:t>En ese orden de ideas, les presento los siguientes datos sobre las mujeres beneficiadas con</w:t>
      </w:r>
      <w:r>
        <w:rPr>
          <w:rFonts w:cs="Calibri"/>
          <w:i/>
          <w:spacing w:val="-4"/>
          <w:szCs w:val="24"/>
        </w:rPr>
        <w:t xml:space="preserve"> estas </w:t>
      </w:r>
      <w:r w:rsidRPr="00D4249E">
        <w:rPr>
          <w:rFonts w:cs="Calibri"/>
          <w:i/>
          <w:spacing w:val="-4"/>
          <w:szCs w:val="24"/>
        </w:rPr>
        <w:t xml:space="preserve">acciones en </w:t>
      </w:r>
      <w:r>
        <w:rPr>
          <w:rFonts w:cs="Calibri"/>
          <w:b/>
          <w:i/>
          <w:spacing w:val="-4"/>
          <w:szCs w:val="24"/>
        </w:rPr>
        <w:t>el</w:t>
      </w:r>
      <w:r w:rsidR="002D2F72">
        <w:rPr>
          <w:rFonts w:cs="Calibri"/>
          <w:b/>
          <w:i/>
          <w:spacing w:val="-4"/>
          <w:szCs w:val="24"/>
        </w:rPr>
        <w:t xml:space="preserve"> Tercer</w:t>
      </w:r>
      <w:r>
        <w:rPr>
          <w:rFonts w:cs="Calibri"/>
          <w:b/>
          <w:i/>
          <w:spacing w:val="-4"/>
          <w:szCs w:val="24"/>
        </w:rPr>
        <w:t xml:space="preserve"> </w:t>
      </w:r>
      <w:r w:rsidRPr="00897D29">
        <w:rPr>
          <w:rFonts w:cs="Calibri"/>
          <w:b/>
          <w:i/>
          <w:spacing w:val="-4"/>
          <w:szCs w:val="24"/>
        </w:rPr>
        <w:t xml:space="preserve">trimestre </w:t>
      </w:r>
      <w:r>
        <w:rPr>
          <w:rFonts w:cs="Calibri"/>
          <w:i/>
          <w:spacing w:val="-4"/>
          <w:szCs w:val="24"/>
        </w:rPr>
        <w:t>del ejercicio 2019</w:t>
      </w:r>
      <w:r w:rsidRPr="00D4249E">
        <w:rPr>
          <w:rFonts w:cs="Calibri"/>
          <w:i/>
          <w:spacing w:val="-4"/>
          <w:szCs w:val="24"/>
        </w:rPr>
        <w:t xml:space="preserve">, que comprende los meses </w:t>
      </w:r>
      <w:r w:rsidRPr="008005F4">
        <w:rPr>
          <w:rFonts w:cs="Calibri"/>
          <w:b/>
          <w:i/>
          <w:spacing w:val="-4"/>
          <w:szCs w:val="24"/>
        </w:rPr>
        <w:t>de</w:t>
      </w:r>
      <w:r w:rsidR="00F86B39">
        <w:rPr>
          <w:rFonts w:cs="Calibri"/>
          <w:b/>
          <w:i/>
          <w:spacing w:val="-4"/>
          <w:szCs w:val="24"/>
        </w:rPr>
        <w:t xml:space="preserve"> Julio, Agosto y Septiembre</w:t>
      </w:r>
      <w:r w:rsidRPr="008005F4">
        <w:rPr>
          <w:rFonts w:cs="Calibri"/>
          <w:b/>
          <w:i/>
          <w:spacing w:val="-4"/>
          <w:szCs w:val="24"/>
        </w:rPr>
        <w:t xml:space="preserve"> del </w:t>
      </w:r>
      <w:r>
        <w:rPr>
          <w:rFonts w:cs="Calibri"/>
          <w:b/>
          <w:i/>
          <w:spacing w:val="-4"/>
          <w:szCs w:val="24"/>
        </w:rPr>
        <w:t>2019</w:t>
      </w:r>
      <w:r w:rsidRPr="008005F4">
        <w:rPr>
          <w:rFonts w:cs="Calibri"/>
          <w:b/>
          <w:i/>
          <w:spacing w:val="-4"/>
          <w:szCs w:val="24"/>
        </w:rPr>
        <w:t>:</w:t>
      </w:r>
      <w:r>
        <w:rPr>
          <w:rFonts w:cs="Calibri"/>
          <w:b/>
          <w:i/>
          <w:spacing w:val="-4"/>
          <w:szCs w:val="24"/>
        </w:rPr>
        <w:t xml:space="preserve"> </w:t>
      </w:r>
    </w:p>
    <w:p w:rsidR="00CB25CC" w:rsidRDefault="003C58B0" w:rsidP="00CB25CC">
      <w:pPr>
        <w:spacing w:line="240" w:lineRule="auto"/>
        <w:ind w:right="-93"/>
        <w:jc w:val="both"/>
        <w:rPr>
          <w:rFonts w:cs="Calibri"/>
          <w:b/>
          <w:i/>
          <w:spacing w:val="-4"/>
          <w:szCs w:val="24"/>
        </w:rPr>
      </w:pPr>
      <w:r w:rsidRPr="003C58B0">
        <w:rPr>
          <w:noProof/>
        </w:rPr>
        <w:lastRenderedPageBreak/>
        <w:drawing>
          <wp:inline distT="0" distB="0" distL="0" distR="0">
            <wp:extent cx="5612130" cy="120259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1202599"/>
                    </a:xfrm>
                    <a:prstGeom prst="rect">
                      <a:avLst/>
                    </a:prstGeom>
                    <a:noFill/>
                    <a:ln>
                      <a:noFill/>
                    </a:ln>
                  </pic:spPr>
                </pic:pic>
              </a:graphicData>
            </a:graphic>
          </wp:inline>
        </w:drawing>
      </w:r>
    </w:p>
    <w:p w:rsidR="00CB25CC" w:rsidRDefault="00F86B39" w:rsidP="00CB25CC">
      <w:pPr>
        <w:spacing w:line="240" w:lineRule="auto"/>
        <w:ind w:right="-93"/>
        <w:jc w:val="both"/>
        <w:rPr>
          <w:rFonts w:cs="Calibri"/>
          <w:b/>
          <w:i/>
          <w:spacing w:val="-4"/>
          <w:szCs w:val="24"/>
        </w:rPr>
      </w:pPr>
      <w:r w:rsidRPr="00F86B39">
        <w:rPr>
          <w:noProof/>
          <w:lang w:eastAsia="es-MX"/>
        </w:rPr>
        <w:drawing>
          <wp:inline distT="0" distB="0" distL="0" distR="0">
            <wp:extent cx="5612130" cy="354389"/>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54389"/>
                    </a:xfrm>
                    <a:prstGeom prst="rect">
                      <a:avLst/>
                    </a:prstGeom>
                    <a:noFill/>
                    <a:ln>
                      <a:noFill/>
                    </a:ln>
                  </pic:spPr>
                </pic:pic>
              </a:graphicData>
            </a:graphic>
          </wp:inline>
        </w:drawing>
      </w:r>
    </w:p>
    <w:p w:rsidR="00CB25CC" w:rsidRDefault="003C58B0" w:rsidP="00CB25CC">
      <w:pPr>
        <w:spacing w:line="240" w:lineRule="auto"/>
        <w:ind w:right="-93"/>
        <w:jc w:val="both"/>
        <w:rPr>
          <w:rFonts w:cs="Calibri"/>
          <w:color w:val="000000" w:themeColor="text1"/>
          <w:szCs w:val="24"/>
          <w:lang w:val="es-ES"/>
        </w:rPr>
      </w:pPr>
      <w:r>
        <w:rPr>
          <w:rFonts w:cs="Calibri"/>
          <w:b/>
          <w:spacing w:val="-4"/>
          <w:szCs w:val="24"/>
        </w:rPr>
        <w:t>Con</w:t>
      </w:r>
      <w:r w:rsidR="00CB25CC">
        <w:rPr>
          <w:rFonts w:cs="Calibri"/>
          <w:b/>
          <w:spacing w:val="-4"/>
          <w:szCs w:val="24"/>
        </w:rPr>
        <w:t xml:space="preserve"> una totalidad de </w:t>
      </w:r>
      <w:r>
        <w:rPr>
          <w:rFonts w:cs="Calibri"/>
          <w:b/>
          <w:spacing w:val="-4"/>
          <w:szCs w:val="24"/>
        </w:rPr>
        <w:t>118</w:t>
      </w:r>
      <w:r w:rsidR="00CB25CC">
        <w:rPr>
          <w:rFonts w:cs="Calibri"/>
          <w:b/>
          <w:spacing w:val="-4"/>
          <w:szCs w:val="24"/>
        </w:rPr>
        <w:t xml:space="preserve"> usuarios beneficiado</w:t>
      </w:r>
      <w:r w:rsidR="00CB25CC" w:rsidRPr="00B12F21">
        <w:rPr>
          <w:rFonts w:cs="Calibri"/>
          <w:b/>
          <w:spacing w:val="-4"/>
          <w:szCs w:val="24"/>
        </w:rPr>
        <w:t>s.</w:t>
      </w:r>
      <w:r>
        <w:rPr>
          <w:rFonts w:cs="Calibri"/>
          <w:b/>
          <w:spacing w:val="-4"/>
          <w:szCs w:val="24"/>
        </w:rPr>
        <w:t xml:space="preserve"> Y 233 alumnas incluidas en todas las sesiones del taller de yoga del trimestre. Dentro de este trimestre la campaña Junto a ti no estuvo activa debido al periodo vacacional escolar</w:t>
      </w:r>
    </w:p>
    <w:p w:rsidR="00CB25CC" w:rsidRDefault="00CB25CC" w:rsidP="00CB25CC">
      <w:pPr>
        <w:spacing w:line="240" w:lineRule="auto"/>
        <w:ind w:right="-93"/>
        <w:jc w:val="both"/>
        <w:rPr>
          <w:rFonts w:cs="Calibri"/>
          <w:color w:val="000000" w:themeColor="text1"/>
          <w:szCs w:val="24"/>
          <w:lang w:val="es-ES"/>
        </w:rPr>
      </w:pPr>
      <w:ins w:id="2" w:author="IMM IXTLAHUACAN" w:date="2020-01-24T11:45:00Z">
        <w:r w:rsidRPr="002F463C">
          <w:rPr>
            <w:rFonts w:cs="Calibri"/>
            <w:color w:val="000000" w:themeColor="text1"/>
            <w:szCs w:val="24"/>
            <w:lang w:val="es-ES"/>
          </w:rPr>
          <w:t>Continuando con el orden del día se manifiesta:</w:t>
        </w:r>
      </w:ins>
    </w:p>
    <w:p w:rsidR="00CB25CC" w:rsidRDefault="00CB25CC" w:rsidP="00CB25CC">
      <w:pPr>
        <w:spacing w:line="240" w:lineRule="auto"/>
        <w:ind w:right="-93"/>
        <w:jc w:val="both"/>
        <w:rPr>
          <w:rFonts w:cs="Calibri"/>
          <w:b/>
          <w:szCs w:val="24"/>
          <w:lang w:val="es-ES"/>
        </w:rPr>
      </w:pPr>
      <w:r w:rsidRPr="00780DA2">
        <w:rPr>
          <w:rFonts w:cs="Calibri"/>
          <w:b/>
          <w:color w:val="000000" w:themeColor="text1"/>
          <w:szCs w:val="24"/>
          <w:lang w:val="es-ES"/>
        </w:rPr>
        <w:t>CUARTO PUNTO</w:t>
      </w:r>
      <w:r>
        <w:rPr>
          <w:rFonts w:cs="Calibri"/>
          <w:b/>
          <w:color w:val="000000" w:themeColor="text1"/>
          <w:szCs w:val="24"/>
          <w:lang w:val="es-ES"/>
        </w:rPr>
        <w:t xml:space="preserve">. - </w:t>
      </w:r>
      <w:r w:rsidRPr="00CB25CC">
        <w:rPr>
          <w:rFonts w:cs="Calibri"/>
          <w:b/>
          <w:szCs w:val="24"/>
          <w:lang w:val="es-ES"/>
        </w:rPr>
        <w:t>Relativo a la aprobación del Presupuesto de Egresos de este Instituto Municipal de las Mujeres de Ixtlahuacán de los Membrillos, Jalisco, de la administración 2018-2021, ex</w:t>
      </w:r>
      <w:r>
        <w:rPr>
          <w:rFonts w:cs="Calibri"/>
          <w:b/>
          <w:szCs w:val="24"/>
          <w:lang w:val="es-ES"/>
        </w:rPr>
        <w:t>clusivo al Ejercicio fiscal 2020</w:t>
      </w:r>
      <w:r w:rsidRPr="00CB25CC">
        <w:rPr>
          <w:rFonts w:cs="Calibri"/>
          <w:b/>
          <w:szCs w:val="24"/>
          <w:lang w:val="es-ES"/>
        </w:rPr>
        <w:t>.</w:t>
      </w:r>
    </w:p>
    <w:p w:rsidR="00CB25CC" w:rsidRDefault="00CB25CC" w:rsidP="00CB25CC">
      <w:pPr>
        <w:spacing w:line="240" w:lineRule="auto"/>
        <w:ind w:right="-93"/>
        <w:jc w:val="both"/>
        <w:rPr>
          <w:rFonts w:cs="Calibri"/>
          <w:i/>
          <w:szCs w:val="24"/>
          <w:lang w:val="es-ES"/>
        </w:rPr>
      </w:pPr>
      <w:r w:rsidRPr="008005F4">
        <w:rPr>
          <w:rFonts w:cs="Calibri"/>
          <w:i/>
          <w:szCs w:val="24"/>
          <w:lang w:val="es-ES"/>
        </w:rPr>
        <w:t>Distribuido de la siguiente manera</w:t>
      </w:r>
      <w:r>
        <w:rPr>
          <w:rFonts w:cs="Calibri"/>
          <w:i/>
          <w:szCs w:val="24"/>
          <w:lang w:val="es-ES"/>
        </w:rPr>
        <w:t xml:space="preserve"> obteniendo un monto total de </w:t>
      </w:r>
      <w:r w:rsidR="00B413B2">
        <w:rPr>
          <w:rFonts w:cs="Calibri"/>
          <w:i/>
          <w:szCs w:val="24"/>
          <w:lang w:val="es-ES"/>
        </w:rPr>
        <w:t>$</w:t>
      </w:r>
      <w:r>
        <w:rPr>
          <w:rFonts w:cs="Calibri"/>
          <w:i/>
          <w:szCs w:val="24"/>
          <w:lang w:val="es-ES"/>
        </w:rPr>
        <w:t xml:space="preserve">960,000 </w:t>
      </w:r>
      <w:r w:rsidR="00B413B2">
        <w:rPr>
          <w:rFonts w:cs="Calibri"/>
          <w:i/>
          <w:szCs w:val="24"/>
          <w:lang w:val="es-ES"/>
        </w:rPr>
        <w:t>(</w:t>
      </w:r>
      <w:r>
        <w:rPr>
          <w:rFonts w:cs="Calibri"/>
          <w:i/>
          <w:szCs w:val="24"/>
          <w:lang w:val="es-ES"/>
        </w:rPr>
        <w:t xml:space="preserve">Novecientos sesenta mil Pesos 00/100 </w:t>
      </w:r>
      <w:r w:rsidR="00F86B39">
        <w:rPr>
          <w:rFonts w:cs="Calibri"/>
          <w:i/>
          <w:szCs w:val="24"/>
          <w:lang w:val="es-ES"/>
        </w:rPr>
        <w:t>M.N</w:t>
      </w:r>
      <w:r w:rsidR="00B413B2">
        <w:rPr>
          <w:rFonts w:cs="Calibri"/>
          <w:i/>
          <w:szCs w:val="24"/>
          <w:lang w:val="es-ES"/>
        </w:rPr>
        <w:t xml:space="preserve">) </w:t>
      </w:r>
      <w:r w:rsidR="00F86B39">
        <w:rPr>
          <w:rFonts w:cs="Calibri"/>
          <w:i/>
          <w:szCs w:val="24"/>
          <w:lang w:val="es-ES"/>
        </w:rPr>
        <w:t>para el ejercicio fiscal 2020</w:t>
      </w:r>
      <w:r>
        <w:rPr>
          <w:rFonts w:cs="Calibri"/>
          <w:i/>
          <w:szCs w:val="24"/>
          <w:lang w:val="es-ES"/>
        </w:rPr>
        <w:t>.</w:t>
      </w:r>
    </w:p>
    <w:p w:rsidR="00F86B39" w:rsidRDefault="00F86B39" w:rsidP="00CB25CC">
      <w:pPr>
        <w:spacing w:line="240" w:lineRule="auto"/>
        <w:ind w:right="-93"/>
        <w:jc w:val="both"/>
        <w:rPr>
          <w:rFonts w:cs="Calibri"/>
          <w:i/>
          <w:szCs w:val="24"/>
          <w:lang w:val="es-ES"/>
        </w:rPr>
      </w:pPr>
    </w:p>
    <w:p w:rsidR="00F86B39" w:rsidRDefault="00F86B39" w:rsidP="00CB25CC">
      <w:pPr>
        <w:spacing w:line="240" w:lineRule="auto"/>
        <w:ind w:right="-93"/>
        <w:jc w:val="both"/>
        <w:rPr>
          <w:rFonts w:cs="Calibri"/>
          <w:i/>
          <w:szCs w:val="24"/>
          <w:lang w:val="es-ES"/>
        </w:rPr>
      </w:pPr>
    </w:p>
    <w:p w:rsidR="00F86B39" w:rsidRDefault="00F86B39" w:rsidP="00CB25CC">
      <w:pPr>
        <w:spacing w:line="240" w:lineRule="auto"/>
        <w:ind w:right="-93"/>
        <w:jc w:val="both"/>
      </w:pPr>
    </w:p>
    <w:p w:rsidR="00F86B39" w:rsidRPr="00F86B39" w:rsidRDefault="00F86B39" w:rsidP="00CB25CC">
      <w:pPr>
        <w:spacing w:line="240" w:lineRule="auto"/>
        <w:ind w:right="-93"/>
        <w:jc w:val="both"/>
        <w:rPr>
          <w:rFonts w:cs="Calibri"/>
          <w:i/>
          <w:szCs w:val="24"/>
          <w:lang w:val="es-ES"/>
        </w:rPr>
      </w:pPr>
      <w:r w:rsidRPr="00F86B39">
        <w:rPr>
          <w:noProof/>
          <w:lang w:eastAsia="es-MX"/>
        </w:rPr>
        <w:lastRenderedPageBreak/>
        <w:drawing>
          <wp:inline distT="0" distB="0" distL="0" distR="0">
            <wp:extent cx="6296025" cy="6038271"/>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7508" cy="6039693"/>
                    </a:xfrm>
                    <a:prstGeom prst="rect">
                      <a:avLst/>
                    </a:prstGeom>
                    <a:noFill/>
                    <a:ln>
                      <a:noFill/>
                    </a:ln>
                  </pic:spPr>
                </pic:pic>
              </a:graphicData>
            </a:graphic>
          </wp:inline>
        </w:drawing>
      </w:r>
    </w:p>
    <w:p w:rsidR="00F86B39" w:rsidRDefault="00F86B39" w:rsidP="00CB25CC">
      <w:pPr>
        <w:spacing w:line="240" w:lineRule="auto"/>
        <w:ind w:right="-93"/>
        <w:jc w:val="both"/>
        <w:rPr>
          <w:rFonts w:cs="Calibri"/>
          <w:b/>
          <w:spacing w:val="-4"/>
          <w:szCs w:val="24"/>
        </w:rPr>
      </w:pPr>
    </w:p>
    <w:p w:rsidR="00CB25CC" w:rsidRDefault="00F86B39" w:rsidP="00CB25CC">
      <w:pPr>
        <w:spacing w:line="240" w:lineRule="auto"/>
        <w:ind w:right="-93"/>
        <w:jc w:val="both"/>
        <w:rPr>
          <w:rFonts w:cs="Calibri"/>
          <w:szCs w:val="24"/>
          <w:lang w:val="es-ES"/>
        </w:rPr>
      </w:pPr>
      <w:r w:rsidRPr="00F86B39">
        <w:rPr>
          <w:rFonts w:cs="Calibri"/>
          <w:b/>
          <w:spacing w:val="-4"/>
          <w:szCs w:val="24"/>
        </w:rPr>
        <w:lastRenderedPageBreak/>
        <w:t>QUINTO PUNTO.-</w:t>
      </w:r>
      <w:r w:rsidR="00CB25CC" w:rsidRPr="009F68C4">
        <w:rPr>
          <w:rFonts w:cs="Calibri"/>
          <w:szCs w:val="24"/>
          <w:lang w:val="es-ES"/>
        </w:rPr>
        <w:t xml:space="preserve">En uso de la palabra el </w:t>
      </w:r>
      <w:r w:rsidR="00CB25CC" w:rsidRPr="00152169">
        <w:rPr>
          <w:rFonts w:cs="Calibri"/>
          <w:b/>
          <w:szCs w:val="24"/>
          <w:lang w:val="es-ES"/>
        </w:rPr>
        <w:t>Dr. Eduardo Cervantes Aguilar,</w:t>
      </w:r>
      <w:r w:rsidR="00CB25CC" w:rsidRPr="009F68C4">
        <w:rPr>
          <w:rFonts w:cs="Calibri"/>
          <w:szCs w:val="24"/>
          <w:lang w:val="es-ES"/>
        </w:rPr>
        <w:t xml:space="preserve"> Presidente de la Junta de Gobierno del Instituto Municipal de las Mujeres de Ixtlahuacán de los Membrillos, manifiesta que una vez desahogados los puntos del orden del día,</w:t>
      </w:r>
      <w:r w:rsidR="00CB25CC">
        <w:rPr>
          <w:rFonts w:cs="Calibri"/>
          <w:szCs w:val="24"/>
          <w:lang w:val="es-ES"/>
        </w:rPr>
        <w:t xml:space="preserve"> y si no hay nada que agreguen los presentes</w:t>
      </w:r>
      <w:r w:rsidR="00CB25CC" w:rsidRPr="009F68C4">
        <w:rPr>
          <w:rFonts w:cs="Calibri"/>
          <w:szCs w:val="24"/>
          <w:lang w:val="es-ES"/>
        </w:rPr>
        <w:t xml:space="preserve"> da por concluida la </w:t>
      </w:r>
      <w:r>
        <w:rPr>
          <w:rFonts w:cs="Calibri"/>
          <w:szCs w:val="24"/>
          <w:lang w:val="es-ES"/>
        </w:rPr>
        <w:t>Quint</w:t>
      </w:r>
      <w:r w:rsidR="00CB25CC">
        <w:rPr>
          <w:rFonts w:cs="Calibri"/>
          <w:szCs w:val="24"/>
          <w:lang w:val="es-ES"/>
        </w:rPr>
        <w:t>a</w:t>
      </w:r>
      <w:r w:rsidR="00CB25CC" w:rsidRPr="009F68C4">
        <w:rPr>
          <w:rFonts w:cs="Calibri"/>
          <w:szCs w:val="24"/>
          <w:lang w:val="es-ES"/>
        </w:rPr>
        <w:t xml:space="preserve"> Sesión </w:t>
      </w:r>
      <w:r w:rsidR="00CB25CC">
        <w:rPr>
          <w:rFonts w:cs="Calibri"/>
          <w:szCs w:val="24"/>
          <w:lang w:val="es-ES"/>
        </w:rPr>
        <w:t>O</w:t>
      </w:r>
      <w:r w:rsidR="00CB25CC" w:rsidRPr="009F68C4">
        <w:rPr>
          <w:rFonts w:cs="Calibri"/>
          <w:szCs w:val="24"/>
          <w:lang w:val="es-ES"/>
        </w:rPr>
        <w:t xml:space="preserve">rdinaria de la Junta de Gobierno del Instituto Municipal de las mujeres de Ixtlahuacán </w:t>
      </w:r>
      <w:r w:rsidR="00CB25CC">
        <w:rPr>
          <w:rFonts w:cs="Calibri"/>
          <w:szCs w:val="24"/>
          <w:lang w:val="es-ES"/>
        </w:rPr>
        <w:t>de los Membrillos, siendo las 12:</w:t>
      </w:r>
      <w:r>
        <w:rPr>
          <w:rFonts w:cs="Calibri"/>
          <w:szCs w:val="24"/>
          <w:lang w:val="es-ES"/>
        </w:rPr>
        <w:t>4</w:t>
      </w:r>
      <w:r w:rsidR="00CB25CC" w:rsidRPr="009F68C4">
        <w:rPr>
          <w:rFonts w:cs="Calibri"/>
          <w:szCs w:val="24"/>
          <w:lang w:val="es-ES"/>
        </w:rPr>
        <w:t xml:space="preserve">5 </w:t>
      </w:r>
      <w:r w:rsidR="00CB25CC">
        <w:rPr>
          <w:rFonts w:cs="Calibri"/>
          <w:szCs w:val="24"/>
          <w:lang w:val="es-ES"/>
        </w:rPr>
        <w:t xml:space="preserve">doce horas con cuarenta y cinco minutos del día </w:t>
      </w:r>
      <w:r>
        <w:rPr>
          <w:rFonts w:cs="Calibri"/>
          <w:szCs w:val="24"/>
        </w:rPr>
        <w:t>04 cuatro de Diciembre del año 2019</w:t>
      </w:r>
      <w:r w:rsidR="00CB25CC" w:rsidRPr="009F68C4">
        <w:rPr>
          <w:rFonts w:cs="Calibri"/>
          <w:szCs w:val="24"/>
          <w:lang w:val="es-ES"/>
        </w:rPr>
        <w:t xml:space="preserve">; En </w:t>
      </w:r>
      <w:r w:rsidR="00CB25CC">
        <w:rPr>
          <w:rFonts w:cs="Calibri"/>
          <w:szCs w:val="24"/>
          <w:lang w:val="es-ES"/>
        </w:rPr>
        <w:t xml:space="preserve">la sala de juntas del Instituto Municipal de las Mujeres </w:t>
      </w:r>
      <w:r w:rsidR="00CB25CC" w:rsidRPr="009F68C4">
        <w:rPr>
          <w:rFonts w:cs="Calibri"/>
          <w:szCs w:val="24"/>
          <w:lang w:val="es-ES"/>
        </w:rPr>
        <w:t xml:space="preserve">de Ixtlahuacán de los Membrillos, Jalisco, </w:t>
      </w:r>
      <w:r w:rsidR="00CB25CC">
        <w:rPr>
          <w:rFonts w:cs="Calibri"/>
          <w:szCs w:val="24"/>
          <w:lang w:val="es-ES"/>
        </w:rPr>
        <w:t xml:space="preserve">por lo que </w:t>
      </w:r>
      <w:r w:rsidR="00CB25CC" w:rsidRPr="009F68C4">
        <w:rPr>
          <w:rFonts w:cs="Calibri"/>
          <w:szCs w:val="24"/>
          <w:lang w:val="es-ES"/>
        </w:rPr>
        <w:t xml:space="preserve">se levanta la presente acta, firmando al </w:t>
      </w:r>
      <w:r w:rsidR="00CB25CC">
        <w:rPr>
          <w:rFonts w:cs="Calibri"/>
          <w:szCs w:val="24"/>
          <w:lang w:val="es-ES"/>
        </w:rPr>
        <w:t xml:space="preserve">margen y </w:t>
      </w:r>
      <w:r w:rsidR="00CB25CC" w:rsidRPr="009F68C4">
        <w:rPr>
          <w:rFonts w:cs="Calibri"/>
          <w:szCs w:val="24"/>
          <w:lang w:val="es-ES"/>
        </w:rPr>
        <w:t>calce los que en ella intervinieron.--------------------------------------------------------------------------------------------------------------------------------------------------------------------------------------------------------------</w:t>
      </w:r>
    </w:p>
    <w:p w:rsidR="00CB25CC" w:rsidRPr="00D41D97" w:rsidRDefault="00CB25CC" w:rsidP="00CB25CC">
      <w:pPr>
        <w:spacing w:line="240" w:lineRule="auto"/>
        <w:ind w:right="-93"/>
        <w:jc w:val="both"/>
        <w:rPr>
          <w:rFonts w:cs="Calibri"/>
          <w:szCs w:val="24"/>
          <w:lang w:val="es-ES"/>
        </w:rPr>
      </w:pPr>
    </w:p>
    <w:p w:rsidR="00CB25CC" w:rsidRDefault="00CB25CC" w:rsidP="00CB25CC">
      <w:pPr>
        <w:shd w:val="clear" w:color="auto" w:fill="FFFFFF"/>
        <w:spacing w:after="0" w:line="240" w:lineRule="auto"/>
        <w:ind w:right="-93"/>
        <w:jc w:val="both"/>
        <w:rPr>
          <w:rFonts w:cs="Calibri"/>
          <w:b/>
          <w:szCs w:val="24"/>
        </w:rPr>
      </w:pPr>
    </w:p>
    <w:p w:rsidR="00CB25CC" w:rsidRDefault="00CB25CC" w:rsidP="00CB25CC">
      <w:pPr>
        <w:shd w:val="clear" w:color="auto" w:fill="FFFFFF"/>
        <w:spacing w:after="0" w:line="240" w:lineRule="auto"/>
        <w:ind w:right="-93"/>
        <w:jc w:val="both"/>
        <w:rPr>
          <w:rFonts w:cs="Calibri"/>
          <w:b/>
          <w:szCs w:val="24"/>
        </w:rPr>
      </w:pPr>
    </w:p>
    <w:p w:rsidR="00CB25CC" w:rsidRDefault="00CB25CC" w:rsidP="00CB25CC">
      <w:pPr>
        <w:shd w:val="clear" w:color="auto" w:fill="FFFFFF"/>
        <w:spacing w:after="0" w:line="240" w:lineRule="auto"/>
        <w:ind w:right="-93"/>
        <w:jc w:val="both"/>
        <w:rPr>
          <w:rFonts w:cs="Calibri"/>
          <w:b/>
          <w:szCs w:val="24"/>
        </w:rPr>
      </w:pPr>
    </w:p>
    <w:p w:rsidR="00CB25CC" w:rsidRDefault="00CB25CC" w:rsidP="00CB25CC">
      <w:pPr>
        <w:shd w:val="clear" w:color="auto" w:fill="FFFFFF"/>
        <w:spacing w:after="0" w:line="240" w:lineRule="auto"/>
        <w:ind w:right="-93"/>
        <w:jc w:val="both"/>
        <w:rPr>
          <w:rFonts w:cs="Calibri"/>
          <w:b/>
          <w:szCs w:val="24"/>
        </w:rPr>
      </w:pPr>
    </w:p>
    <w:p w:rsidR="00CB25CC" w:rsidRPr="0010659A" w:rsidRDefault="00CB25CC" w:rsidP="00CB25CC">
      <w:pPr>
        <w:shd w:val="clear" w:color="auto" w:fill="FFFFFF"/>
        <w:spacing w:after="0" w:line="240" w:lineRule="auto"/>
        <w:ind w:right="-93"/>
        <w:jc w:val="both"/>
        <w:rPr>
          <w:rFonts w:cs="Calibri"/>
          <w:b/>
          <w:szCs w:val="24"/>
        </w:rPr>
      </w:pPr>
    </w:p>
    <w:p w:rsidR="00CB25CC" w:rsidRPr="006404BA" w:rsidRDefault="00CB25CC" w:rsidP="00CB25CC">
      <w:pPr>
        <w:shd w:val="clear" w:color="auto" w:fill="FFFFFF"/>
        <w:spacing w:after="0" w:line="240" w:lineRule="auto"/>
        <w:ind w:right="-93"/>
        <w:jc w:val="center"/>
        <w:rPr>
          <w:rFonts w:cs="Calibri"/>
          <w:b/>
          <w:sz w:val="20"/>
          <w:szCs w:val="24"/>
        </w:rPr>
      </w:pPr>
      <w:r w:rsidRPr="006404BA">
        <w:rPr>
          <w:rFonts w:cs="Calibri"/>
          <w:b/>
          <w:sz w:val="20"/>
          <w:szCs w:val="24"/>
        </w:rPr>
        <w:t xml:space="preserve">DR. EDUARDO CERVANTES AGUILAR </w:t>
      </w:r>
    </w:p>
    <w:p w:rsidR="00CB25CC" w:rsidRPr="006404BA" w:rsidRDefault="00CB25CC" w:rsidP="00CB25CC">
      <w:pPr>
        <w:shd w:val="clear" w:color="auto" w:fill="FFFFFF"/>
        <w:spacing w:after="0" w:line="240" w:lineRule="auto"/>
        <w:ind w:right="-93"/>
        <w:jc w:val="center"/>
        <w:rPr>
          <w:rFonts w:cs="Calibri"/>
          <w:sz w:val="20"/>
          <w:szCs w:val="24"/>
        </w:rPr>
      </w:pPr>
      <w:r w:rsidRPr="006404BA">
        <w:rPr>
          <w:rFonts w:cs="Calibri"/>
          <w:sz w:val="20"/>
          <w:szCs w:val="24"/>
        </w:rPr>
        <w:t>Presidente Municipal de Ixtlahuacán de los Membrillos y presidente de la Junta de Gobierno del Instituto Municipal de las Mujeres de Ixtlahuacán de los membrillos</w:t>
      </w:r>
    </w:p>
    <w:p w:rsidR="00CB25CC" w:rsidRPr="006404BA" w:rsidRDefault="00CB25CC" w:rsidP="00CB25CC">
      <w:pPr>
        <w:shd w:val="clear" w:color="auto" w:fill="FFFFFF"/>
        <w:spacing w:after="0" w:line="240" w:lineRule="auto"/>
        <w:ind w:right="-93"/>
        <w:jc w:val="center"/>
        <w:rPr>
          <w:rFonts w:cs="Calibri"/>
          <w:sz w:val="20"/>
          <w:szCs w:val="24"/>
        </w:rPr>
      </w:pPr>
    </w:p>
    <w:p w:rsidR="00CB25CC" w:rsidRDefault="00CB25CC" w:rsidP="00CB25CC">
      <w:pPr>
        <w:shd w:val="clear" w:color="auto" w:fill="FFFFFF"/>
        <w:spacing w:after="0" w:line="240" w:lineRule="auto"/>
        <w:ind w:right="-93"/>
        <w:jc w:val="center"/>
        <w:rPr>
          <w:rFonts w:cs="Calibri"/>
          <w:sz w:val="20"/>
          <w:szCs w:val="24"/>
        </w:rPr>
      </w:pPr>
    </w:p>
    <w:p w:rsidR="00CB25CC" w:rsidRPr="006404BA" w:rsidRDefault="00CB25CC" w:rsidP="00CB25CC">
      <w:pPr>
        <w:shd w:val="clear" w:color="auto" w:fill="FFFFFF"/>
        <w:spacing w:after="0" w:line="240" w:lineRule="auto"/>
        <w:ind w:right="-93"/>
        <w:jc w:val="center"/>
        <w:rPr>
          <w:rFonts w:cs="Calibri"/>
          <w:sz w:val="20"/>
          <w:szCs w:val="24"/>
        </w:rPr>
      </w:pPr>
    </w:p>
    <w:p w:rsidR="00CB25CC" w:rsidRPr="006404BA" w:rsidRDefault="00CB25CC" w:rsidP="00CB25CC">
      <w:pPr>
        <w:shd w:val="clear" w:color="auto" w:fill="FFFFFF"/>
        <w:spacing w:after="0" w:line="240" w:lineRule="auto"/>
        <w:ind w:right="-93"/>
        <w:jc w:val="center"/>
        <w:rPr>
          <w:rFonts w:cs="Calibri"/>
          <w:b/>
          <w:sz w:val="20"/>
          <w:szCs w:val="24"/>
        </w:rPr>
      </w:pPr>
      <w:r w:rsidRPr="006404BA">
        <w:rPr>
          <w:rFonts w:cs="Calibri"/>
          <w:b/>
          <w:sz w:val="20"/>
          <w:szCs w:val="24"/>
        </w:rPr>
        <w:t>LIC. KARINA YANETT AVALOS NARANJO</w:t>
      </w:r>
    </w:p>
    <w:p w:rsidR="00CB25CC" w:rsidRPr="006404BA" w:rsidRDefault="00CB25CC" w:rsidP="00CB25CC">
      <w:pPr>
        <w:shd w:val="clear" w:color="auto" w:fill="FFFFFF"/>
        <w:spacing w:after="0" w:line="240" w:lineRule="auto"/>
        <w:ind w:right="-93"/>
        <w:jc w:val="center"/>
        <w:rPr>
          <w:rFonts w:cs="Calibri"/>
          <w:sz w:val="20"/>
          <w:szCs w:val="24"/>
        </w:rPr>
      </w:pPr>
      <w:r w:rsidRPr="006404BA">
        <w:rPr>
          <w:rFonts w:cs="Calibri"/>
          <w:sz w:val="20"/>
          <w:szCs w:val="24"/>
        </w:rPr>
        <w:t>Secretario Ejecutiva de la Junta de Gobierno y directora del Instituto Municipal de las Mujeres de Ixtlahuacán de los Membrillos.</w:t>
      </w:r>
    </w:p>
    <w:p w:rsidR="00CB25CC" w:rsidRDefault="00CB25CC" w:rsidP="00CB25CC">
      <w:pPr>
        <w:shd w:val="clear" w:color="auto" w:fill="FFFFFF"/>
        <w:spacing w:after="0" w:line="240" w:lineRule="auto"/>
        <w:ind w:right="-93"/>
        <w:jc w:val="center"/>
        <w:rPr>
          <w:rFonts w:cs="Calibri"/>
          <w:sz w:val="20"/>
          <w:szCs w:val="24"/>
        </w:rPr>
      </w:pPr>
    </w:p>
    <w:p w:rsidR="00CB25CC" w:rsidRPr="006404BA" w:rsidRDefault="00CB25CC" w:rsidP="00CB25CC">
      <w:pPr>
        <w:shd w:val="clear" w:color="auto" w:fill="FFFFFF"/>
        <w:spacing w:after="0" w:line="240" w:lineRule="auto"/>
        <w:ind w:right="-93"/>
        <w:rPr>
          <w:rFonts w:cs="Calibri"/>
          <w:b/>
          <w:sz w:val="20"/>
          <w:szCs w:val="24"/>
        </w:rPr>
      </w:pPr>
    </w:p>
    <w:p w:rsidR="00CB25CC" w:rsidRPr="006404BA" w:rsidRDefault="00CB25CC" w:rsidP="00CB25CC">
      <w:pPr>
        <w:shd w:val="clear" w:color="auto" w:fill="FFFFFF"/>
        <w:spacing w:after="0" w:line="240" w:lineRule="auto"/>
        <w:ind w:right="-93"/>
        <w:jc w:val="center"/>
        <w:rPr>
          <w:rFonts w:cs="Calibri"/>
          <w:b/>
          <w:sz w:val="20"/>
          <w:szCs w:val="24"/>
        </w:rPr>
      </w:pPr>
    </w:p>
    <w:p w:rsidR="00CB25CC" w:rsidRPr="006404BA" w:rsidRDefault="00CB25CC" w:rsidP="00CB25CC">
      <w:pPr>
        <w:shd w:val="clear" w:color="auto" w:fill="FFFFFF"/>
        <w:spacing w:after="0" w:line="240" w:lineRule="auto"/>
        <w:ind w:right="-93"/>
        <w:jc w:val="center"/>
        <w:rPr>
          <w:rFonts w:cs="Calibri"/>
          <w:b/>
          <w:sz w:val="20"/>
          <w:szCs w:val="24"/>
        </w:rPr>
      </w:pPr>
      <w:r w:rsidRPr="006404BA">
        <w:rPr>
          <w:rFonts w:cs="Calibri"/>
          <w:b/>
          <w:sz w:val="20"/>
          <w:szCs w:val="24"/>
        </w:rPr>
        <w:t>PROFR. ISMAEL SERAFIN GIL PERALES</w:t>
      </w:r>
    </w:p>
    <w:p w:rsidR="00CB25CC" w:rsidRPr="006404BA" w:rsidRDefault="00CB25CC" w:rsidP="00CB25CC">
      <w:pPr>
        <w:shd w:val="clear" w:color="auto" w:fill="FFFFFF"/>
        <w:spacing w:after="0" w:line="240" w:lineRule="auto"/>
        <w:ind w:right="-93"/>
        <w:jc w:val="center"/>
        <w:rPr>
          <w:rFonts w:cs="Calibri"/>
          <w:sz w:val="20"/>
          <w:szCs w:val="24"/>
        </w:rPr>
      </w:pPr>
      <w:r w:rsidRPr="006404BA">
        <w:rPr>
          <w:rFonts w:cs="Calibri"/>
          <w:sz w:val="20"/>
          <w:szCs w:val="24"/>
        </w:rPr>
        <w:t>Director de Educación</w:t>
      </w:r>
    </w:p>
    <w:p w:rsidR="00CB25CC" w:rsidRPr="006404BA" w:rsidRDefault="00CB25CC" w:rsidP="00CB25CC">
      <w:pPr>
        <w:shd w:val="clear" w:color="auto" w:fill="FFFFFF"/>
        <w:spacing w:after="0" w:line="240" w:lineRule="auto"/>
        <w:ind w:right="-93"/>
        <w:jc w:val="center"/>
        <w:rPr>
          <w:rFonts w:cs="Calibri"/>
          <w:sz w:val="20"/>
          <w:szCs w:val="24"/>
        </w:rPr>
      </w:pPr>
    </w:p>
    <w:p w:rsidR="00CB25CC" w:rsidRDefault="00CB25CC" w:rsidP="00CB25CC">
      <w:pPr>
        <w:shd w:val="clear" w:color="auto" w:fill="FFFFFF"/>
        <w:spacing w:after="0" w:line="240" w:lineRule="auto"/>
        <w:ind w:right="-93"/>
        <w:jc w:val="center"/>
        <w:rPr>
          <w:rFonts w:cs="Calibri"/>
          <w:sz w:val="20"/>
          <w:szCs w:val="24"/>
        </w:rPr>
      </w:pPr>
    </w:p>
    <w:p w:rsidR="00CB25CC" w:rsidRPr="006404BA" w:rsidRDefault="00CB25CC" w:rsidP="00CB25CC">
      <w:pPr>
        <w:shd w:val="clear" w:color="auto" w:fill="FFFFFF"/>
        <w:spacing w:after="0" w:line="240" w:lineRule="auto"/>
        <w:ind w:right="-93"/>
        <w:jc w:val="center"/>
        <w:rPr>
          <w:rFonts w:cs="Calibri"/>
          <w:sz w:val="20"/>
          <w:szCs w:val="24"/>
        </w:rPr>
      </w:pPr>
    </w:p>
    <w:p w:rsidR="00CB25CC" w:rsidRPr="006404BA" w:rsidRDefault="00CB25CC" w:rsidP="00CB25CC">
      <w:pPr>
        <w:shd w:val="clear" w:color="auto" w:fill="FFFFFF"/>
        <w:spacing w:after="0" w:line="240" w:lineRule="auto"/>
        <w:ind w:right="-93"/>
        <w:jc w:val="center"/>
        <w:rPr>
          <w:rFonts w:cs="Calibri"/>
          <w:b/>
          <w:sz w:val="20"/>
          <w:szCs w:val="24"/>
        </w:rPr>
      </w:pPr>
      <w:r w:rsidRPr="006404BA">
        <w:rPr>
          <w:rFonts w:cs="Calibri"/>
          <w:b/>
          <w:sz w:val="20"/>
          <w:szCs w:val="24"/>
        </w:rPr>
        <w:t>ARQ. OSCAR ALVAREZ CAMPOS</w:t>
      </w:r>
    </w:p>
    <w:p w:rsidR="00CB25CC" w:rsidRPr="006404BA" w:rsidRDefault="00CB25CC" w:rsidP="00CB25CC">
      <w:pPr>
        <w:shd w:val="clear" w:color="auto" w:fill="FFFFFF"/>
        <w:spacing w:after="0" w:line="240" w:lineRule="auto"/>
        <w:ind w:right="-93"/>
        <w:jc w:val="center"/>
        <w:rPr>
          <w:rFonts w:cs="Calibri"/>
          <w:sz w:val="20"/>
          <w:szCs w:val="24"/>
        </w:rPr>
      </w:pPr>
      <w:r w:rsidRPr="006404BA">
        <w:rPr>
          <w:rFonts w:cs="Calibri"/>
          <w:sz w:val="20"/>
          <w:szCs w:val="24"/>
        </w:rPr>
        <w:t>Director de Planeación y Obras Publicas</w:t>
      </w:r>
    </w:p>
    <w:p w:rsidR="00CB25CC" w:rsidRPr="006404BA" w:rsidRDefault="00CB25CC" w:rsidP="00CB25CC">
      <w:pPr>
        <w:shd w:val="clear" w:color="auto" w:fill="FFFFFF"/>
        <w:spacing w:after="0" w:line="240" w:lineRule="auto"/>
        <w:ind w:right="-93"/>
        <w:jc w:val="center"/>
        <w:rPr>
          <w:rFonts w:cs="Calibri"/>
          <w:sz w:val="20"/>
          <w:szCs w:val="24"/>
        </w:rPr>
      </w:pPr>
    </w:p>
    <w:p w:rsidR="00CB25CC" w:rsidRPr="006404BA" w:rsidRDefault="00CB25CC" w:rsidP="00CB25CC">
      <w:pPr>
        <w:shd w:val="clear" w:color="auto" w:fill="FFFFFF"/>
        <w:spacing w:after="0" w:line="240" w:lineRule="auto"/>
        <w:ind w:right="-93"/>
        <w:jc w:val="center"/>
        <w:rPr>
          <w:rFonts w:cs="Calibri"/>
          <w:sz w:val="20"/>
          <w:szCs w:val="24"/>
        </w:rPr>
      </w:pPr>
    </w:p>
    <w:p w:rsidR="00CB25CC" w:rsidRPr="006404BA" w:rsidRDefault="002D2F72" w:rsidP="00CB25CC">
      <w:pPr>
        <w:shd w:val="clear" w:color="auto" w:fill="FFFFFF"/>
        <w:spacing w:after="0" w:line="240" w:lineRule="auto"/>
        <w:ind w:right="-93"/>
        <w:jc w:val="center"/>
        <w:rPr>
          <w:rFonts w:cs="Calibri"/>
          <w:b/>
          <w:sz w:val="20"/>
          <w:szCs w:val="24"/>
        </w:rPr>
      </w:pPr>
      <w:r w:rsidRPr="006404BA">
        <w:rPr>
          <w:rFonts w:cs="Calibri"/>
          <w:b/>
          <w:sz w:val="20"/>
          <w:szCs w:val="24"/>
        </w:rPr>
        <w:t xml:space="preserve">DR. </w:t>
      </w:r>
      <w:r>
        <w:rPr>
          <w:rFonts w:cs="Calibri"/>
          <w:b/>
          <w:sz w:val="20"/>
          <w:szCs w:val="24"/>
        </w:rPr>
        <w:t>MIGUEL ANGEL MORALES RUIZ</w:t>
      </w:r>
    </w:p>
    <w:p w:rsidR="00CB25CC" w:rsidRPr="006404BA" w:rsidRDefault="00CB25CC" w:rsidP="00CB25CC">
      <w:pPr>
        <w:shd w:val="clear" w:color="auto" w:fill="FFFFFF"/>
        <w:spacing w:after="0" w:line="240" w:lineRule="auto"/>
        <w:ind w:right="-93"/>
        <w:jc w:val="center"/>
        <w:rPr>
          <w:rFonts w:cs="Calibri"/>
          <w:sz w:val="20"/>
          <w:szCs w:val="24"/>
        </w:rPr>
      </w:pPr>
      <w:r w:rsidRPr="006404BA">
        <w:rPr>
          <w:rFonts w:cs="Calibri"/>
          <w:sz w:val="20"/>
          <w:szCs w:val="24"/>
        </w:rPr>
        <w:t>Director de Salud</w:t>
      </w:r>
    </w:p>
    <w:p w:rsidR="00CB25CC" w:rsidRDefault="00CB25CC" w:rsidP="00CB25CC">
      <w:pPr>
        <w:shd w:val="clear" w:color="auto" w:fill="FFFFFF"/>
        <w:spacing w:after="0" w:line="240" w:lineRule="auto"/>
        <w:ind w:right="-93"/>
        <w:jc w:val="center"/>
        <w:rPr>
          <w:rFonts w:cs="Calibri"/>
          <w:sz w:val="20"/>
          <w:szCs w:val="24"/>
        </w:rPr>
      </w:pPr>
    </w:p>
    <w:p w:rsidR="00CB25CC" w:rsidRDefault="00CB25CC" w:rsidP="00CB25CC">
      <w:pPr>
        <w:shd w:val="clear" w:color="auto" w:fill="FFFFFF"/>
        <w:spacing w:after="0" w:line="240" w:lineRule="auto"/>
        <w:ind w:right="-93"/>
        <w:jc w:val="center"/>
        <w:rPr>
          <w:rFonts w:cs="Calibri"/>
          <w:sz w:val="20"/>
          <w:szCs w:val="24"/>
        </w:rPr>
      </w:pPr>
    </w:p>
    <w:p w:rsidR="00CB25CC" w:rsidRPr="006404BA" w:rsidRDefault="00CB25CC" w:rsidP="00CB25CC">
      <w:pPr>
        <w:shd w:val="clear" w:color="auto" w:fill="FFFFFF"/>
        <w:spacing w:after="0" w:line="240" w:lineRule="auto"/>
        <w:ind w:right="-93"/>
        <w:jc w:val="center"/>
        <w:rPr>
          <w:rFonts w:cs="Calibri"/>
          <w:sz w:val="20"/>
          <w:szCs w:val="24"/>
        </w:rPr>
      </w:pPr>
    </w:p>
    <w:p w:rsidR="00CB25CC" w:rsidRPr="006404BA" w:rsidRDefault="00CB25CC" w:rsidP="00CB25CC">
      <w:pPr>
        <w:shd w:val="clear" w:color="auto" w:fill="FFFFFF"/>
        <w:spacing w:after="0" w:line="240" w:lineRule="auto"/>
        <w:ind w:right="-93"/>
        <w:rPr>
          <w:rFonts w:cs="Calibri"/>
          <w:sz w:val="20"/>
          <w:szCs w:val="24"/>
        </w:rPr>
      </w:pPr>
    </w:p>
    <w:p w:rsidR="00CB25CC" w:rsidRPr="006404BA" w:rsidRDefault="00CB25CC" w:rsidP="00CB25CC">
      <w:pPr>
        <w:shd w:val="clear" w:color="auto" w:fill="FFFFFF"/>
        <w:spacing w:after="0" w:line="240" w:lineRule="auto"/>
        <w:ind w:right="-93"/>
        <w:jc w:val="center"/>
        <w:rPr>
          <w:rFonts w:cs="Calibri"/>
          <w:b/>
          <w:sz w:val="20"/>
          <w:szCs w:val="24"/>
        </w:rPr>
      </w:pPr>
      <w:r w:rsidRPr="006404BA">
        <w:rPr>
          <w:rFonts w:cs="Calibri"/>
          <w:b/>
          <w:sz w:val="20"/>
          <w:szCs w:val="24"/>
        </w:rPr>
        <w:t>LIC. BEATRIZ ELENA ZARAGOZA MEZA</w:t>
      </w:r>
    </w:p>
    <w:p w:rsidR="00CB25CC" w:rsidRPr="006404BA" w:rsidRDefault="00CB25CC" w:rsidP="00CB25CC">
      <w:pPr>
        <w:shd w:val="clear" w:color="auto" w:fill="FFFFFF"/>
        <w:spacing w:after="0" w:line="240" w:lineRule="auto"/>
        <w:ind w:right="-93"/>
        <w:jc w:val="center"/>
        <w:rPr>
          <w:rFonts w:cs="Calibri"/>
          <w:sz w:val="20"/>
          <w:szCs w:val="24"/>
        </w:rPr>
      </w:pPr>
      <w:r w:rsidRPr="006404BA">
        <w:rPr>
          <w:rFonts w:cs="Calibri"/>
          <w:sz w:val="20"/>
          <w:szCs w:val="24"/>
        </w:rPr>
        <w:t>Directora del Sistema DIF Municipal.</w:t>
      </w:r>
    </w:p>
    <w:p w:rsidR="00CB25CC" w:rsidRPr="006404BA" w:rsidRDefault="00CB25CC" w:rsidP="00CB25CC">
      <w:pPr>
        <w:shd w:val="clear" w:color="auto" w:fill="FFFFFF"/>
        <w:spacing w:after="0" w:line="240" w:lineRule="auto"/>
        <w:ind w:right="-93"/>
        <w:jc w:val="center"/>
        <w:rPr>
          <w:rFonts w:cs="Calibri"/>
          <w:sz w:val="20"/>
          <w:szCs w:val="24"/>
        </w:rPr>
      </w:pPr>
    </w:p>
    <w:p w:rsidR="00CB25CC" w:rsidRPr="006404BA" w:rsidRDefault="00CB25CC" w:rsidP="00CB25CC">
      <w:pPr>
        <w:shd w:val="clear" w:color="auto" w:fill="FFFFFF"/>
        <w:spacing w:after="0" w:line="240" w:lineRule="auto"/>
        <w:ind w:right="-93"/>
        <w:jc w:val="center"/>
        <w:rPr>
          <w:rFonts w:cs="Calibri"/>
          <w:sz w:val="20"/>
          <w:szCs w:val="24"/>
        </w:rPr>
      </w:pPr>
    </w:p>
    <w:p w:rsidR="00CB25CC" w:rsidRPr="006404BA" w:rsidRDefault="00CB25CC" w:rsidP="00CB25CC">
      <w:pPr>
        <w:shd w:val="clear" w:color="auto" w:fill="FFFFFF"/>
        <w:spacing w:after="0" w:line="240" w:lineRule="auto"/>
        <w:ind w:right="-93"/>
        <w:jc w:val="center"/>
        <w:rPr>
          <w:rFonts w:cs="Calibri"/>
          <w:b/>
          <w:sz w:val="20"/>
          <w:szCs w:val="24"/>
        </w:rPr>
      </w:pPr>
      <w:r w:rsidRPr="006404BA">
        <w:rPr>
          <w:rFonts w:cs="Calibri"/>
          <w:b/>
          <w:sz w:val="20"/>
          <w:szCs w:val="24"/>
        </w:rPr>
        <w:t>C. DIANA ELIZABETH CERVANTES BERNARDO.</w:t>
      </w:r>
    </w:p>
    <w:p w:rsidR="00CB25CC" w:rsidRPr="006404BA" w:rsidRDefault="00CB25CC" w:rsidP="00CB25CC">
      <w:pPr>
        <w:shd w:val="clear" w:color="auto" w:fill="FFFFFF"/>
        <w:spacing w:after="0" w:line="240" w:lineRule="auto"/>
        <w:ind w:right="-93"/>
        <w:jc w:val="center"/>
        <w:rPr>
          <w:rFonts w:cs="Calibri"/>
          <w:sz w:val="20"/>
          <w:szCs w:val="24"/>
        </w:rPr>
      </w:pPr>
      <w:r w:rsidRPr="006404BA">
        <w:rPr>
          <w:rFonts w:cs="Calibri"/>
          <w:sz w:val="20"/>
          <w:szCs w:val="24"/>
        </w:rPr>
        <w:t>Regidora presidenta de la Comisión Edilicia de Equidad de Género.</w:t>
      </w:r>
    </w:p>
    <w:p w:rsidR="00CB25CC" w:rsidRDefault="00CB25CC" w:rsidP="00CB25CC">
      <w:pPr>
        <w:shd w:val="clear" w:color="auto" w:fill="FFFFFF"/>
        <w:spacing w:after="0" w:line="240" w:lineRule="auto"/>
        <w:ind w:right="-93"/>
        <w:jc w:val="center"/>
        <w:rPr>
          <w:rFonts w:cs="Calibri"/>
          <w:sz w:val="20"/>
          <w:szCs w:val="24"/>
        </w:rPr>
      </w:pPr>
    </w:p>
    <w:p w:rsidR="00CB25CC" w:rsidRDefault="00CB25CC" w:rsidP="00CB25CC">
      <w:pPr>
        <w:shd w:val="clear" w:color="auto" w:fill="FFFFFF"/>
        <w:spacing w:after="0" w:line="240" w:lineRule="auto"/>
        <w:ind w:right="-93"/>
        <w:rPr>
          <w:rFonts w:cs="Calibri"/>
          <w:sz w:val="20"/>
          <w:szCs w:val="24"/>
        </w:rPr>
      </w:pPr>
    </w:p>
    <w:p w:rsidR="00CB25CC" w:rsidRPr="006404BA" w:rsidRDefault="00CB25CC" w:rsidP="00CB25CC">
      <w:pPr>
        <w:shd w:val="clear" w:color="auto" w:fill="FFFFFF"/>
        <w:spacing w:after="0" w:line="240" w:lineRule="auto"/>
        <w:ind w:right="-93"/>
        <w:jc w:val="center"/>
        <w:rPr>
          <w:rFonts w:cs="Calibri"/>
          <w:sz w:val="20"/>
          <w:szCs w:val="24"/>
        </w:rPr>
      </w:pPr>
    </w:p>
    <w:p w:rsidR="00CB25CC" w:rsidRPr="006404BA" w:rsidRDefault="00CB25CC" w:rsidP="00CB25CC">
      <w:pPr>
        <w:shd w:val="clear" w:color="auto" w:fill="FFFFFF"/>
        <w:spacing w:after="0" w:line="240" w:lineRule="auto"/>
        <w:ind w:right="-93"/>
        <w:jc w:val="center"/>
        <w:rPr>
          <w:rFonts w:cs="Calibri"/>
          <w:sz w:val="20"/>
          <w:szCs w:val="24"/>
        </w:rPr>
      </w:pPr>
      <w:r w:rsidRPr="006404BA">
        <w:rPr>
          <w:rFonts w:cs="Calibri"/>
          <w:b/>
          <w:sz w:val="20"/>
          <w:szCs w:val="24"/>
        </w:rPr>
        <w:t>PAOLA DEL ROSARIO MAGDALENO DE LIRA</w:t>
      </w:r>
      <w:r w:rsidRPr="006404BA">
        <w:rPr>
          <w:rFonts w:cs="Calibri"/>
          <w:sz w:val="20"/>
          <w:szCs w:val="24"/>
        </w:rPr>
        <w:t xml:space="preserve"> </w:t>
      </w:r>
    </w:p>
    <w:p w:rsidR="00CB25CC" w:rsidRPr="006404BA" w:rsidRDefault="00CB25CC" w:rsidP="00CB25CC">
      <w:pPr>
        <w:shd w:val="clear" w:color="auto" w:fill="FFFFFF"/>
        <w:spacing w:after="0" w:line="240" w:lineRule="auto"/>
        <w:ind w:right="-93"/>
        <w:jc w:val="center"/>
        <w:rPr>
          <w:rFonts w:cs="Calibri"/>
          <w:sz w:val="20"/>
          <w:szCs w:val="24"/>
        </w:rPr>
      </w:pPr>
      <w:r w:rsidRPr="006404BA">
        <w:rPr>
          <w:rFonts w:cs="Calibri"/>
          <w:sz w:val="20"/>
          <w:szCs w:val="24"/>
        </w:rPr>
        <w:t>Directora de Comunicación Social</w:t>
      </w:r>
    </w:p>
    <w:p w:rsidR="00CB25CC" w:rsidRDefault="00CB25CC" w:rsidP="00CB25CC">
      <w:pPr>
        <w:rPr>
          <w:b/>
        </w:rPr>
      </w:pPr>
    </w:p>
    <w:p w:rsidR="00CB25CC" w:rsidRDefault="00CB25CC" w:rsidP="00CB25CC">
      <w:pPr>
        <w:rPr>
          <w:b/>
        </w:rPr>
      </w:pPr>
    </w:p>
    <w:p w:rsidR="00CB25CC" w:rsidRPr="0010659A" w:rsidRDefault="00CB25CC" w:rsidP="00CB25CC">
      <w:pPr>
        <w:jc w:val="center"/>
        <w:rPr>
          <w:b/>
        </w:rPr>
      </w:pPr>
      <w:r w:rsidRPr="004B28F8">
        <w:rPr>
          <w:b/>
        </w:rPr>
        <w:t xml:space="preserve">RUBRICAS CORRESPONDIENTES A LA </w:t>
      </w:r>
      <w:r>
        <w:rPr>
          <w:b/>
        </w:rPr>
        <w:t xml:space="preserve">LISTA DE ASISTENCIA DE LA </w:t>
      </w:r>
      <w:r w:rsidR="002D2F72">
        <w:rPr>
          <w:b/>
        </w:rPr>
        <w:t>QUINTA</w:t>
      </w:r>
      <w:r>
        <w:rPr>
          <w:b/>
        </w:rPr>
        <w:t xml:space="preserve"> </w:t>
      </w:r>
      <w:r w:rsidRPr="004B28F8">
        <w:rPr>
          <w:b/>
        </w:rPr>
        <w:t>SESION ORDINARIA DE LA JUN</w:t>
      </w:r>
      <w:r>
        <w:rPr>
          <w:b/>
        </w:rPr>
        <w:t>TA DE GOBIERNO DEL INSTITUTO MUNI</w:t>
      </w:r>
      <w:r w:rsidRPr="004B28F8">
        <w:rPr>
          <w:b/>
        </w:rPr>
        <w:t>CIPAL DE LAS MUJERES DEL MUNICIPIO DE IXTLAHUACAN DE LOS</w:t>
      </w:r>
      <w:r>
        <w:rPr>
          <w:b/>
        </w:rPr>
        <w:t xml:space="preserve"> MEMBRILLOS, JALISCO, DE FECHA </w:t>
      </w:r>
      <w:r w:rsidR="00F86B39" w:rsidRPr="00F86B39">
        <w:rPr>
          <w:rFonts w:cs="Calibri"/>
          <w:b/>
          <w:szCs w:val="24"/>
        </w:rPr>
        <w:t>04 CUATRO DE DICIEMBRE DEL AÑO 2019</w:t>
      </w:r>
    </w:p>
    <w:p w:rsidR="00CB25CC" w:rsidRPr="00F32093" w:rsidRDefault="00CB25CC" w:rsidP="00CB25CC">
      <w:pPr>
        <w:shd w:val="clear" w:color="auto" w:fill="FFFFFF"/>
        <w:spacing w:after="0" w:line="240" w:lineRule="auto"/>
        <w:ind w:right="-93"/>
        <w:jc w:val="both"/>
        <w:rPr>
          <w:rFonts w:cs="Calibri"/>
          <w:szCs w:val="24"/>
        </w:rPr>
      </w:pPr>
    </w:p>
    <w:tbl>
      <w:tblPr>
        <w:tblStyle w:val="Tablaconcuadrcula"/>
        <w:tblpPr w:leftFromText="141" w:rightFromText="141" w:vertAnchor="text" w:horzAnchor="margin" w:tblpXSpec="center" w:tblpY="119"/>
        <w:tblW w:w="10490" w:type="dxa"/>
        <w:tblLook w:val="04A0" w:firstRow="1" w:lastRow="0" w:firstColumn="1" w:lastColumn="0" w:noHBand="0" w:noVBand="1"/>
      </w:tblPr>
      <w:tblGrid>
        <w:gridCol w:w="4146"/>
        <w:gridCol w:w="3793"/>
        <w:gridCol w:w="2551"/>
      </w:tblGrid>
      <w:tr w:rsidR="00CB25CC" w:rsidTr="009457A6">
        <w:tc>
          <w:tcPr>
            <w:tcW w:w="4146" w:type="dxa"/>
          </w:tcPr>
          <w:p w:rsidR="00CB25CC" w:rsidRPr="0092253A" w:rsidRDefault="00CB25CC" w:rsidP="009457A6">
            <w:pPr>
              <w:jc w:val="center"/>
              <w:rPr>
                <w:b/>
              </w:rPr>
            </w:pPr>
            <w:r w:rsidRPr="0092253A">
              <w:rPr>
                <w:b/>
              </w:rPr>
              <w:t>INTEGRANTE</w:t>
            </w:r>
          </w:p>
        </w:tc>
        <w:tc>
          <w:tcPr>
            <w:tcW w:w="3793" w:type="dxa"/>
          </w:tcPr>
          <w:p w:rsidR="00CB25CC" w:rsidRPr="0092253A" w:rsidRDefault="00CB25CC" w:rsidP="009457A6">
            <w:pPr>
              <w:jc w:val="center"/>
              <w:rPr>
                <w:b/>
              </w:rPr>
            </w:pPr>
            <w:r w:rsidRPr="0092253A">
              <w:rPr>
                <w:b/>
              </w:rPr>
              <w:t>RUBRICA</w:t>
            </w:r>
          </w:p>
        </w:tc>
        <w:tc>
          <w:tcPr>
            <w:tcW w:w="2551" w:type="dxa"/>
          </w:tcPr>
          <w:p w:rsidR="00CB25CC" w:rsidRPr="0092253A" w:rsidRDefault="00CB25CC" w:rsidP="009457A6">
            <w:pPr>
              <w:jc w:val="center"/>
              <w:rPr>
                <w:b/>
              </w:rPr>
            </w:pPr>
            <w:r w:rsidRPr="0092253A">
              <w:rPr>
                <w:b/>
              </w:rPr>
              <w:t>SELLO</w:t>
            </w:r>
          </w:p>
        </w:tc>
      </w:tr>
      <w:tr w:rsidR="00CB25CC" w:rsidTr="009457A6">
        <w:trPr>
          <w:trHeight w:val="1699"/>
        </w:trPr>
        <w:tc>
          <w:tcPr>
            <w:tcW w:w="4146" w:type="dxa"/>
          </w:tcPr>
          <w:p w:rsidR="00CB25CC" w:rsidRDefault="00CB25CC" w:rsidP="009457A6">
            <w:pPr>
              <w:rPr>
                <w:b/>
                <w:sz w:val="16"/>
              </w:rPr>
            </w:pPr>
            <w:r w:rsidRPr="00BB510C">
              <w:rPr>
                <w:rFonts w:cs="Calibri"/>
                <w:b/>
                <w:szCs w:val="24"/>
              </w:rPr>
              <w:t>DR. EDUARDO CERVANTES AGUILAR</w:t>
            </w:r>
            <w:r w:rsidRPr="0092253A">
              <w:rPr>
                <w:b/>
                <w:sz w:val="16"/>
              </w:rPr>
              <w:t xml:space="preserve"> Presidente Municipal</w:t>
            </w:r>
            <w:r>
              <w:rPr>
                <w:b/>
                <w:sz w:val="16"/>
              </w:rPr>
              <w:t xml:space="preserve"> de</w:t>
            </w:r>
            <w:r w:rsidRPr="0092253A">
              <w:rPr>
                <w:b/>
                <w:sz w:val="16"/>
              </w:rPr>
              <w:t xml:space="preserve"> Ixtlahuacán de los Membrillos y presidente de la Junta de Gobierno del Instituto Municipal de las Mujeres de Ixtlahuacán de los membrillos</w:t>
            </w:r>
          </w:p>
          <w:p w:rsidR="00CB25CC" w:rsidRPr="0092253A" w:rsidRDefault="00CB25CC" w:rsidP="009457A6">
            <w:pPr>
              <w:rPr>
                <w:b/>
              </w:rPr>
            </w:pPr>
          </w:p>
        </w:tc>
        <w:tc>
          <w:tcPr>
            <w:tcW w:w="3793" w:type="dxa"/>
          </w:tcPr>
          <w:p w:rsidR="00CB25CC" w:rsidRDefault="00CB25CC" w:rsidP="009457A6"/>
          <w:p w:rsidR="00CB25CC" w:rsidRPr="00B74930" w:rsidRDefault="00CB25CC" w:rsidP="009457A6">
            <w:pPr>
              <w:jc w:val="center"/>
            </w:pPr>
          </w:p>
        </w:tc>
        <w:tc>
          <w:tcPr>
            <w:tcW w:w="2551" w:type="dxa"/>
          </w:tcPr>
          <w:p w:rsidR="00CB25CC" w:rsidRDefault="00CB25CC" w:rsidP="009457A6"/>
        </w:tc>
      </w:tr>
      <w:tr w:rsidR="00CB25CC" w:rsidTr="009457A6">
        <w:trPr>
          <w:trHeight w:val="1647"/>
        </w:trPr>
        <w:tc>
          <w:tcPr>
            <w:tcW w:w="4146" w:type="dxa"/>
          </w:tcPr>
          <w:p w:rsidR="00CB25CC" w:rsidRDefault="00CB25CC" w:rsidP="009457A6">
            <w:pPr>
              <w:rPr>
                <w:b/>
                <w:sz w:val="16"/>
              </w:rPr>
            </w:pPr>
            <w:r w:rsidRPr="00BB510C">
              <w:rPr>
                <w:rFonts w:cs="Calibri"/>
                <w:b/>
                <w:szCs w:val="24"/>
              </w:rPr>
              <w:t>LIC. KARINA YANETT AVALOS NARANJO</w:t>
            </w:r>
          </w:p>
          <w:p w:rsidR="00CB25CC" w:rsidRDefault="00CB25CC" w:rsidP="009457A6">
            <w:pPr>
              <w:rPr>
                <w:b/>
                <w:sz w:val="16"/>
              </w:rPr>
            </w:pPr>
            <w:r w:rsidRPr="0092253A">
              <w:rPr>
                <w:b/>
                <w:sz w:val="16"/>
              </w:rPr>
              <w:t>Secretario Ejecutiva</w:t>
            </w:r>
            <w:r>
              <w:rPr>
                <w:b/>
                <w:sz w:val="16"/>
              </w:rPr>
              <w:t xml:space="preserve"> </w:t>
            </w:r>
            <w:r w:rsidRPr="0092253A">
              <w:rPr>
                <w:b/>
                <w:sz w:val="16"/>
              </w:rPr>
              <w:t xml:space="preserve">de la Junta </w:t>
            </w:r>
            <w:r>
              <w:rPr>
                <w:b/>
                <w:sz w:val="16"/>
              </w:rPr>
              <w:t xml:space="preserve">de Gobierno y </w:t>
            </w:r>
          </w:p>
          <w:p w:rsidR="00CB25CC" w:rsidRDefault="00CB25CC" w:rsidP="009457A6">
            <w:pPr>
              <w:rPr>
                <w:b/>
                <w:sz w:val="16"/>
              </w:rPr>
            </w:pPr>
            <w:r>
              <w:rPr>
                <w:b/>
                <w:sz w:val="16"/>
              </w:rPr>
              <w:t xml:space="preserve">Directora </w:t>
            </w:r>
            <w:r w:rsidRPr="0092253A">
              <w:rPr>
                <w:b/>
                <w:sz w:val="16"/>
              </w:rPr>
              <w:t>del Instituto Municipal de las Mujeres de Ixtlahuacán de los Membrillos.</w:t>
            </w:r>
          </w:p>
          <w:p w:rsidR="00CB25CC" w:rsidRPr="0092253A" w:rsidRDefault="00CB25CC" w:rsidP="009457A6">
            <w:pPr>
              <w:rPr>
                <w:b/>
                <w:sz w:val="16"/>
              </w:rPr>
            </w:pPr>
          </w:p>
        </w:tc>
        <w:tc>
          <w:tcPr>
            <w:tcW w:w="3793" w:type="dxa"/>
          </w:tcPr>
          <w:p w:rsidR="00CB25CC" w:rsidRDefault="00CB25CC" w:rsidP="009457A6"/>
        </w:tc>
        <w:tc>
          <w:tcPr>
            <w:tcW w:w="2551" w:type="dxa"/>
          </w:tcPr>
          <w:p w:rsidR="00CB25CC" w:rsidRDefault="00CB25CC" w:rsidP="009457A6"/>
        </w:tc>
      </w:tr>
      <w:tr w:rsidR="00CB25CC" w:rsidTr="009457A6">
        <w:trPr>
          <w:trHeight w:val="1602"/>
        </w:trPr>
        <w:tc>
          <w:tcPr>
            <w:tcW w:w="4146" w:type="dxa"/>
          </w:tcPr>
          <w:p w:rsidR="00CB25CC" w:rsidRPr="0092253A" w:rsidRDefault="00CB25CC" w:rsidP="009457A6">
            <w:pPr>
              <w:rPr>
                <w:b/>
              </w:rPr>
            </w:pPr>
            <w:r w:rsidRPr="0092253A">
              <w:rPr>
                <w:b/>
              </w:rPr>
              <w:lastRenderedPageBreak/>
              <w:t>PROFR. ISMAEL SERAFIN GIL PERALES</w:t>
            </w:r>
          </w:p>
          <w:p w:rsidR="00CB25CC" w:rsidRDefault="00CB25CC" w:rsidP="009457A6">
            <w:pPr>
              <w:rPr>
                <w:b/>
                <w:sz w:val="16"/>
              </w:rPr>
            </w:pPr>
            <w:r w:rsidRPr="0092253A">
              <w:rPr>
                <w:b/>
                <w:sz w:val="16"/>
              </w:rPr>
              <w:t>Director de Educación</w:t>
            </w:r>
          </w:p>
          <w:p w:rsidR="00CB25CC" w:rsidRPr="0092253A" w:rsidRDefault="00CB25CC" w:rsidP="009457A6">
            <w:pPr>
              <w:rPr>
                <w:b/>
              </w:rPr>
            </w:pPr>
          </w:p>
        </w:tc>
        <w:tc>
          <w:tcPr>
            <w:tcW w:w="3793" w:type="dxa"/>
          </w:tcPr>
          <w:p w:rsidR="00CB25CC" w:rsidRDefault="00CB25CC" w:rsidP="009457A6"/>
          <w:p w:rsidR="00CB25CC" w:rsidRDefault="00CB25CC" w:rsidP="009457A6"/>
          <w:p w:rsidR="00CB25CC" w:rsidRDefault="00CB25CC" w:rsidP="009457A6"/>
          <w:p w:rsidR="00CB25CC" w:rsidRDefault="00CB25CC" w:rsidP="009457A6"/>
        </w:tc>
        <w:tc>
          <w:tcPr>
            <w:tcW w:w="2551" w:type="dxa"/>
          </w:tcPr>
          <w:p w:rsidR="00CB25CC" w:rsidRDefault="00CB25CC" w:rsidP="009457A6"/>
        </w:tc>
      </w:tr>
      <w:tr w:rsidR="00CB25CC" w:rsidTr="009457A6">
        <w:trPr>
          <w:trHeight w:val="1667"/>
        </w:trPr>
        <w:tc>
          <w:tcPr>
            <w:tcW w:w="4146" w:type="dxa"/>
          </w:tcPr>
          <w:p w:rsidR="00CB25CC" w:rsidRPr="0092253A" w:rsidRDefault="00CB25CC" w:rsidP="009457A6">
            <w:pPr>
              <w:rPr>
                <w:b/>
              </w:rPr>
            </w:pPr>
            <w:r w:rsidRPr="0092253A">
              <w:rPr>
                <w:b/>
              </w:rPr>
              <w:t>ARQ. OSCAR ALVAREZ CAMPOS</w:t>
            </w:r>
          </w:p>
          <w:p w:rsidR="00CB25CC" w:rsidRDefault="00CB25CC" w:rsidP="009457A6">
            <w:pPr>
              <w:rPr>
                <w:b/>
                <w:sz w:val="16"/>
              </w:rPr>
            </w:pPr>
            <w:r w:rsidRPr="0092253A">
              <w:rPr>
                <w:b/>
                <w:sz w:val="16"/>
              </w:rPr>
              <w:t>Director de Planeación y Obras Publicas</w:t>
            </w:r>
          </w:p>
          <w:p w:rsidR="00CB25CC" w:rsidRPr="0092253A" w:rsidRDefault="00CB25CC" w:rsidP="009457A6">
            <w:pPr>
              <w:rPr>
                <w:b/>
              </w:rPr>
            </w:pPr>
          </w:p>
        </w:tc>
        <w:tc>
          <w:tcPr>
            <w:tcW w:w="3793" w:type="dxa"/>
          </w:tcPr>
          <w:p w:rsidR="00CB25CC" w:rsidRDefault="00CB25CC" w:rsidP="009457A6"/>
          <w:p w:rsidR="00CB25CC" w:rsidRDefault="00CB25CC" w:rsidP="009457A6"/>
          <w:p w:rsidR="00CB25CC" w:rsidRDefault="00CB25CC" w:rsidP="009457A6"/>
          <w:p w:rsidR="00CB25CC" w:rsidRDefault="00CB25CC" w:rsidP="009457A6"/>
        </w:tc>
        <w:tc>
          <w:tcPr>
            <w:tcW w:w="2551" w:type="dxa"/>
          </w:tcPr>
          <w:p w:rsidR="00CB25CC" w:rsidRDefault="00CB25CC" w:rsidP="009457A6"/>
        </w:tc>
      </w:tr>
      <w:tr w:rsidR="00CB25CC" w:rsidTr="009457A6">
        <w:trPr>
          <w:trHeight w:val="1563"/>
        </w:trPr>
        <w:tc>
          <w:tcPr>
            <w:tcW w:w="4146" w:type="dxa"/>
          </w:tcPr>
          <w:p w:rsidR="00CB25CC" w:rsidRPr="0092253A" w:rsidRDefault="00CB25CC" w:rsidP="009457A6">
            <w:pPr>
              <w:rPr>
                <w:b/>
              </w:rPr>
            </w:pPr>
            <w:r w:rsidRPr="0092253A">
              <w:rPr>
                <w:b/>
              </w:rPr>
              <w:t xml:space="preserve">DR. </w:t>
            </w:r>
            <w:r w:rsidR="002D2F72">
              <w:rPr>
                <w:b/>
              </w:rPr>
              <w:t>MIGUEL ANGEL MORALES RUIZ</w:t>
            </w:r>
          </w:p>
          <w:p w:rsidR="00CB25CC" w:rsidRDefault="00CB25CC" w:rsidP="009457A6">
            <w:pPr>
              <w:rPr>
                <w:b/>
                <w:sz w:val="16"/>
              </w:rPr>
            </w:pPr>
            <w:r w:rsidRPr="0092253A">
              <w:rPr>
                <w:b/>
                <w:sz w:val="16"/>
              </w:rPr>
              <w:t>Director de Salud</w:t>
            </w:r>
          </w:p>
          <w:p w:rsidR="00CB25CC" w:rsidRPr="0092253A" w:rsidRDefault="00CB25CC" w:rsidP="009457A6">
            <w:pPr>
              <w:rPr>
                <w:b/>
              </w:rPr>
            </w:pPr>
          </w:p>
        </w:tc>
        <w:tc>
          <w:tcPr>
            <w:tcW w:w="3793" w:type="dxa"/>
          </w:tcPr>
          <w:p w:rsidR="00CB25CC" w:rsidRDefault="00CB25CC" w:rsidP="009457A6"/>
          <w:p w:rsidR="00CB25CC" w:rsidRDefault="00CB25CC" w:rsidP="009457A6"/>
          <w:p w:rsidR="00CB25CC" w:rsidRDefault="00CB25CC" w:rsidP="009457A6"/>
          <w:p w:rsidR="00CB25CC" w:rsidRDefault="00CB25CC" w:rsidP="009457A6"/>
        </w:tc>
        <w:tc>
          <w:tcPr>
            <w:tcW w:w="2551" w:type="dxa"/>
          </w:tcPr>
          <w:p w:rsidR="00CB25CC" w:rsidRDefault="00CB25CC" w:rsidP="009457A6"/>
        </w:tc>
      </w:tr>
      <w:tr w:rsidR="00CB25CC" w:rsidTr="009457A6">
        <w:trPr>
          <w:trHeight w:val="1543"/>
        </w:trPr>
        <w:tc>
          <w:tcPr>
            <w:tcW w:w="4146" w:type="dxa"/>
          </w:tcPr>
          <w:p w:rsidR="00CB25CC" w:rsidRPr="0092253A" w:rsidRDefault="00CB25CC" w:rsidP="009457A6">
            <w:pPr>
              <w:rPr>
                <w:b/>
              </w:rPr>
            </w:pPr>
            <w:r w:rsidRPr="0092253A">
              <w:rPr>
                <w:b/>
              </w:rPr>
              <w:t>LIC. BEATRIZ ELENA ZARAGOZA MEZA</w:t>
            </w:r>
          </w:p>
          <w:p w:rsidR="00CB25CC" w:rsidRDefault="00CB25CC" w:rsidP="009457A6">
            <w:pPr>
              <w:rPr>
                <w:b/>
                <w:sz w:val="16"/>
              </w:rPr>
            </w:pPr>
            <w:r w:rsidRPr="0092253A">
              <w:rPr>
                <w:b/>
                <w:sz w:val="16"/>
              </w:rPr>
              <w:t>Directora del Sistema DIF Municipal.</w:t>
            </w:r>
          </w:p>
          <w:p w:rsidR="00CB25CC" w:rsidRPr="0092253A" w:rsidRDefault="00CB25CC" w:rsidP="009457A6">
            <w:pPr>
              <w:rPr>
                <w:b/>
              </w:rPr>
            </w:pPr>
          </w:p>
        </w:tc>
        <w:tc>
          <w:tcPr>
            <w:tcW w:w="3793" w:type="dxa"/>
          </w:tcPr>
          <w:p w:rsidR="00CB25CC" w:rsidRDefault="00CB25CC" w:rsidP="009457A6"/>
          <w:p w:rsidR="00CB25CC" w:rsidRDefault="00CB25CC" w:rsidP="009457A6"/>
          <w:p w:rsidR="00CB25CC" w:rsidRDefault="00CB25CC" w:rsidP="009457A6"/>
          <w:p w:rsidR="00CB25CC" w:rsidRDefault="00CB25CC" w:rsidP="009457A6"/>
          <w:p w:rsidR="00CB25CC" w:rsidRDefault="00CB25CC" w:rsidP="009457A6"/>
        </w:tc>
        <w:tc>
          <w:tcPr>
            <w:tcW w:w="2551" w:type="dxa"/>
          </w:tcPr>
          <w:p w:rsidR="00CB25CC" w:rsidRDefault="00CB25CC" w:rsidP="009457A6"/>
        </w:tc>
      </w:tr>
      <w:tr w:rsidR="00CB25CC" w:rsidTr="009457A6">
        <w:trPr>
          <w:trHeight w:val="1701"/>
        </w:trPr>
        <w:tc>
          <w:tcPr>
            <w:tcW w:w="4146" w:type="dxa"/>
          </w:tcPr>
          <w:p w:rsidR="00CB25CC" w:rsidRPr="0010659A" w:rsidRDefault="00CB25CC" w:rsidP="009457A6">
            <w:pPr>
              <w:shd w:val="clear" w:color="auto" w:fill="FFFFFF"/>
              <w:ind w:right="-93"/>
              <w:rPr>
                <w:rFonts w:cs="Calibri"/>
                <w:b/>
                <w:szCs w:val="24"/>
              </w:rPr>
            </w:pPr>
            <w:r>
              <w:rPr>
                <w:rFonts w:cs="Calibri"/>
                <w:b/>
                <w:szCs w:val="24"/>
              </w:rPr>
              <w:t>C. DIANA ELIZABETH CERVANTES BERNARDO.</w:t>
            </w:r>
          </w:p>
          <w:p w:rsidR="00CB25CC" w:rsidRPr="006733AD" w:rsidRDefault="00CB25CC" w:rsidP="009457A6">
            <w:pPr>
              <w:shd w:val="clear" w:color="auto" w:fill="FFFFFF"/>
              <w:ind w:right="-93"/>
              <w:rPr>
                <w:rFonts w:cs="Calibri"/>
                <w:sz w:val="16"/>
                <w:szCs w:val="24"/>
              </w:rPr>
            </w:pPr>
            <w:r w:rsidRPr="006733AD">
              <w:rPr>
                <w:rFonts w:cs="Calibri"/>
                <w:sz w:val="16"/>
                <w:szCs w:val="24"/>
              </w:rPr>
              <w:t>Regidora presidenta de la Comisión Edilicia de Equidad de Género.</w:t>
            </w:r>
          </w:p>
          <w:p w:rsidR="00CB25CC" w:rsidRPr="0092253A" w:rsidRDefault="00CB25CC" w:rsidP="009457A6">
            <w:pPr>
              <w:rPr>
                <w:b/>
              </w:rPr>
            </w:pPr>
          </w:p>
        </w:tc>
        <w:tc>
          <w:tcPr>
            <w:tcW w:w="3793" w:type="dxa"/>
          </w:tcPr>
          <w:p w:rsidR="00CB25CC" w:rsidRDefault="00CB25CC" w:rsidP="009457A6"/>
        </w:tc>
        <w:tc>
          <w:tcPr>
            <w:tcW w:w="2551" w:type="dxa"/>
          </w:tcPr>
          <w:p w:rsidR="00CB25CC" w:rsidRDefault="00CB25CC" w:rsidP="009457A6"/>
        </w:tc>
      </w:tr>
      <w:tr w:rsidR="00CB25CC" w:rsidTr="009457A6">
        <w:trPr>
          <w:trHeight w:val="1815"/>
        </w:trPr>
        <w:tc>
          <w:tcPr>
            <w:tcW w:w="4146" w:type="dxa"/>
          </w:tcPr>
          <w:p w:rsidR="00CB25CC" w:rsidRDefault="00CB25CC" w:rsidP="009457A6">
            <w:pPr>
              <w:rPr>
                <w:b/>
                <w:sz w:val="16"/>
              </w:rPr>
            </w:pPr>
            <w:r>
              <w:rPr>
                <w:rFonts w:cs="Calibri"/>
                <w:b/>
                <w:szCs w:val="24"/>
              </w:rPr>
              <w:t>PAOLA DEL ROSARIO MAGDALENO DE LIRA.</w:t>
            </w:r>
          </w:p>
          <w:p w:rsidR="00CB25CC" w:rsidRPr="00811C50" w:rsidRDefault="00CB25CC" w:rsidP="009457A6">
            <w:pPr>
              <w:rPr>
                <w:b/>
                <w:sz w:val="16"/>
              </w:rPr>
            </w:pPr>
            <w:r>
              <w:rPr>
                <w:b/>
                <w:sz w:val="16"/>
              </w:rPr>
              <w:t>Directora</w:t>
            </w:r>
            <w:r w:rsidRPr="008F62C5">
              <w:rPr>
                <w:b/>
                <w:sz w:val="16"/>
              </w:rPr>
              <w:t xml:space="preserve"> de Comunicación Social.</w:t>
            </w:r>
          </w:p>
        </w:tc>
        <w:tc>
          <w:tcPr>
            <w:tcW w:w="3793" w:type="dxa"/>
          </w:tcPr>
          <w:p w:rsidR="00CB25CC" w:rsidRDefault="00CB25CC" w:rsidP="009457A6"/>
        </w:tc>
        <w:tc>
          <w:tcPr>
            <w:tcW w:w="2551" w:type="dxa"/>
          </w:tcPr>
          <w:p w:rsidR="00CB25CC" w:rsidRDefault="00CB25CC" w:rsidP="009457A6"/>
        </w:tc>
      </w:tr>
    </w:tbl>
    <w:p w:rsidR="00CB25CC" w:rsidRDefault="00CB25CC" w:rsidP="00CB25CC"/>
    <w:p w:rsidR="00CB25CC" w:rsidRDefault="00CB25CC" w:rsidP="00CB25CC"/>
    <w:p w:rsidR="00CB25CC" w:rsidRDefault="00CB25CC" w:rsidP="00CB25CC"/>
    <w:p w:rsidR="008C5B57" w:rsidRDefault="008C5B57"/>
    <w:sectPr w:rsidR="008C5B57" w:rsidSect="00EC5B3F">
      <w:headerReference w:type="default" r:id="rId9"/>
      <w:footerReference w:type="default" r:id="rId10"/>
      <w:pgSz w:w="12240" w:h="15840" w:code="1"/>
      <w:pgMar w:top="2835" w:right="1701" w:bottom="2835" w:left="1701" w:header="709" w:footer="1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A84" w:rsidRDefault="00096A84">
      <w:pPr>
        <w:spacing w:after="0" w:line="240" w:lineRule="auto"/>
      </w:pPr>
      <w:r>
        <w:separator/>
      </w:r>
    </w:p>
  </w:endnote>
  <w:endnote w:type="continuationSeparator" w:id="0">
    <w:p w:rsidR="00096A84" w:rsidRDefault="0009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407" w:rsidRDefault="00F86B39">
    <w:pPr>
      <w:pStyle w:val="Piedepgina"/>
      <w:jc w:val="center"/>
      <w:rPr>
        <w:noProof/>
        <w:lang w:val="es-ES"/>
      </w:rPr>
    </w:pPr>
    <w:r>
      <w:fldChar w:fldCharType="begin"/>
    </w:r>
    <w:r>
      <w:instrText>PAGE   \* MERGEFORMAT</w:instrText>
    </w:r>
    <w:r>
      <w:fldChar w:fldCharType="separate"/>
    </w:r>
    <w:r w:rsidR="00EE101D" w:rsidRPr="00EE101D">
      <w:rPr>
        <w:noProof/>
        <w:lang w:val="es-ES"/>
      </w:rPr>
      <w:t>1</w:t>
    </w:r>
    <w:r>
      <w:rPr>
        <w:noProof/>
        <w:lang w:val="es-ES"/>
      </w:rPr>
      <w:fldChar w:fldCharType="end"/>
    </w:r>
  </w:p>
  <w:p w:rsidR="00E97407" w:rsidRDefault="002D2F72">
    <w:pPr>
      <w:pStyle w:val="Piedepgina"/>
      <w:jc w:val="center"/>
      <w:rPr>
        <w:noProof/>
        <w:sz w:val="10"/>
        <w:lang w:val="es-ES"/>
      </w:rPr>
    </w:pPr>
    <w:r>
      <w:rPr>
        <w:noProof/>
        <w:sz w:val="10"/>
        <w:lang w:val="es-ES"/>
      </w:rPr>
      <w:t xml:space="preserve">ACTA DE LA QUINTA </w:t>
    </w:r>
    <w:r w:rsidR="00F86B39">
      <w:rPr>
        <w:noProof/>
        <w:sz w:val="10"/>
        <w:lang w:val="es-ES"/>
      </w:rPr>
      <w:t xml:space="preserve">SESION  ORDINARIA DE LA JUNTA DE GOBIERNO DEL </w:t>
    </w:r>
  </w:p>
  <w:p w:rsidR="00E97407" w:rsidRPr="00B751C0" w:rsidRDefault="00F86B39">
    <w:pPr>
      <w:pStyle w:val="Piedepgina"/>
      <w:jc w:val="center"/>
      <w:rPr>
        <w:sz w:val="10"/>
      </w:rPr>
    </w:pPr>
    <w:r>
      <w:rPr>
        <w:noProof/>
        <w:sz w:val="10"/>
        <w:lang w:val="es-ES"/>
      </w:rPr>
      <w:t>INSTITUTO DE LAS MUJERES DE IXTLAHUACAN DE LOS MEMBRILLOS, JALISCO.</w:t>
    </w:r>
  </w:p>
  <w:p w:rsidR="00E97407" w:rsidRDefault="00096A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A84" w:rsidRDefault="00096A84">
      <w:pPr>
        <w:spacing w:after="0" w:line="240" w:lineRule="auto"/>
      </w:pPr>
      <w:r>
        <w:separator/>
      </w:r>
    </w:p>
  </w:footnote>
  <w:footnote w:type="continuationSeparator" w:id="0">
    <w:p w:rsidR="00096A84" w:rsidRDefault="0009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407" w:rsidRDefault="00096A84" w:rsidP="00B35C6A">
    <w:pPr>
      <w:pStyle w:val="Encabezado"/>
      <w:jc w:val="cen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MM IXTLAHUACAN">
    <w15:presenceInfo w15:providerId="None" w15:userId="IMM IXTLAHUA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5CC"/>
    <w:rsid w:val="00096A84"/>
    <w:rsid w:val="002D2F72"/>
    <w:rsid w:val="003C58B0"/>
    <w:rsid w:val="004208AF"/>
    <w:rsid w:val="006C2A05"/>
    <w:rsid w:val="008C5B57"/>
    <w:rsid w:val="00B413B2"/>
    <w:rsid w:val="00CB25CC"/>
    <w:rsid w:val="00DE0ABF"/>
    <w:rsid w:val="00EE101D"/>
    <w:rsid w:val="00F86B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AC00"/>
  <w15:chartTrackingRefBased/>
  <w15:docId w15:val="{1F5C1F12-AD2F-480C-9DCD-6D7926BC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5CC"/>
  </w:style>
  <w:style w:type="paragraph" w:styleId="Ttulo2">
    <w:name w:val="heading 2"/>
    <w:basedOn w:val="Normal"/>
    <w:next w:val="Normal"/>
    <w:link w:val="Ttulo2Car"/>
    <w:uiPriority w:val="9"/>
    <w:unhideWhenUsed/>
    <w:qFormat/>
    <w:rsid w:val="00CB25C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B25CC"/>
    <w:rPr>
      <w:rFonts w:asciiTheme="majorHAnsi" w:eastAsiaTheme="majorEastAsia" w:hAnsiTheme="majorHAnsi" w:cstheme="majorBidi"/>
      <w:color w:val="2E74B5" w:themeColor="accent1" w:themeShade="BF"/>
      <w:sz w:val="26"/>
      <w:szCs w:val="26"/>
      <w:lang w:eastAsia="es-MX"/>
    </w:rPr>
  </w:style>
  <w:style w:type="paragraph" w:customStyle="1" w:styleId="texto">
    <w:name w:val="texto"/>
    <w:basedOn w:val="Normal"/>
    <w:rsid w:val="00CB25CC"/>
    <w:pPr>
      <w:spacing w:after="0" w:line="240" w:lineRule="atLeast"/>
      <w:jc w:val="both"/>
    </w:pPr>
    <w:rPr>
      <w:rFonts w:ascii="Times New Roman" w:eastAsia="Times New Roman" w:hAnsi="Times New Roman" w:cs="Times New Roman"/>
      <w:spacing w:val="-4"/>
      <w:sz w:val="24"/>
      <w:szCs w:val="24"/>
      <w:lang w:val="es-ES" w:eastAsia="es-ES"/>
    </w:rPr>
  </w:style>
  <w:style w:type="paragraph" w:styleId="Encabezado">
    <w:name w:val="header"/>
    <w:basedOn w:val="Normal"/>
    <w:link w:val="EncabezadoCar"/>
    <w:unhideWhenUsed/>
    <w:rsid w:val="00CB25CC"/>
    <w:pPr>
      <w:tabs>
        <w:tab w:val="center" w:pos="4419"/>
        <w:tab w:val="right" w:pos="8838"/>
      </w:tabs>
      <w:spacing w:after="0" w:line="240" w:lineRule="auto"/>
    </w:pPr>
    <w:rPr>
      <w:rFonts w:ascii="Calibri" w:eastAsia="Times New Roman" w:hAnsi="Calibri" w:cs="Times New Roman"/>
      <w:lang w:eastAsia="es-MX"/>
    </w:rPr>
  </w:style>
  <w:style w:type="character" w:customStyle="1" w:styleId="EncabezadoCar">
    <w:name w:val="Encabezado Car"/>
    <w:basedOn w:val="Fuentedeprrafopredeter"/>
    <w:link w:val="Encabezado"/>
    <w:rsid w:val="00CB25CC"/>
    <w:rPr>
      <w:rFonts w:ascii="Calibri" w:eastAsia="Times New Roman" w:hAnsi="Calibri" w:cs="Times New Roman"/>
      <w:lang w:eastAsia="es-MX"/>
    </w:rPr>
  </w:style>
  <w:style w:type="paragraph" w:styleId="Piedepgina">
    <w:name w:val="footer"/>
    <w:basedOn w:val="Normal"/>
    <w:link w:val="PiedepginaCar"/>
    <w:uiPriority w:val="99"/>
    <w:unhideWhenUsed/>
    <w:rsid w:val="00CB25CC"/>
    <w:pPr>
      <w:tabs>
        <w:tab w:val="center" w:pos="4419"/>
        <w:tab w:val="right" w:pos="8838"/>
      </w:tabs>
      <w:spacing w:after="0" w:line="240" w:lineRule="auto"/>
    </w:pPr>
    <w:rPr>
      <w:rFonts w:ascii="Calibri" w:eastAsia="Times New Roman" w:hAnsi="Calibri" w:cs="Times New Roman"/>
      <w:lang w:eastAsia="es-MX"/>
    </w:rPr>
  </w:style>
  <w:style w:type="character" w:customStyle="1" w:styleId="PiedepginaCar">
    <w:name w:val="Pie de página Car"/>
    <w:basedOn w:val="Fuentedeprrafopredeter"/>
    <w:link w:val="Piedepgina"/>
    <w:uiPriority w:val="99"/>
    <w:rsid w:val="00CB25CC"/>
    <w:rPr>
      <w:rFonts w:ascii="Calibri" w:eastAsia="Times New Roman" w:hAnsi="Calibri" w:cs="Times New Roman"/>
      <w:lang w:eastAsia="es-MX"/>
    </w:rPr>
  </w:style>
  <w:style w:type="table" w:styleId="Tablaconcuadrcula">
    <w:name w:val="Table Grid"/>
    <w:basedOn w:val="Tablanormal"/>
    <w:uiPriority w:val="39"/>
    <w:rsid w:val="00CB25C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7529">
      <w:bodyDiv w:val="1"/>
      <w:marLeft w:val="0"/>
      <w:marRight w:val="0"/>
      <w:marTop w:val="0"/>
      <w:marBottom w:val="0"/>
      <w:divBdr>
        <w:top w:val="none" w:sz="0" w:space="0" w:color="auto"/>
        <w:left w:val="none" w:sz="0" w:space="0" w:color="auto"/>
        <w:bottom w:val="none" w:sz="0" w:space="0" w:color="auto"/>
        <w:right w:val="none" w:sz="0" w:space="0" w:color="auto"/>
      </w:divBdr>
    </w:div>
    <w:div w:id="890461431">
      <w:bodyDiv w:val="1"/>
      <w:marLeft w:val="0"/>
      <w:marRight w:val="0"/>
      <w:marTop w:val="0"/>
      <w:marBottom w:val="0"/>
      <w:divBdr>
        <w:top w:val="none" w:sz="0" w:space="0" w:color="auto"/>
        <w:left w:val="none" w:sz="0" w:space="0" w:color="auto"/>
        <w:bottom w:val="none" w:sz="0" w:space="0" w:color="auto"/>
        <w:right w:val="none" w:sz="0" w:space="0" w:color="auto"/>
      </w:divBdr>
    </w:div>
    <w:div w:id="1000159266">
      <w:bodyDiv w:val="1"/>
      <w:marLeft w:val="0"/>
      <w:marRight w:val="0"/>
      <w:marTop w:val="0"/>
      <w:marBottom w:val="0"/>
      <w:divBdr>
        <w:top w:val="none" w:sz="0" w:space="0" w:color="auto"/>
        <w:left w:val="none" w:sz="0" w:space="0" w:color="auto"/>
        <w:bottom w:val="none" w:sz="0" w:space="0" w:color="auto"/>
        <w:right w:val="none" w:sz="0" w:space="0" w:color="auto"/>
      </w:divBdr>
    </w:div>
    <w:div w:id="1015183250">
      <w:bodyDiv w:val="1"/>
      <w:marLeft w:val="0"/>
      <w:marRight w:val="0"/>
      <w:marTop w:val="0"/>
      <w:marBottom w:val="0"/>
      <w:divBdr>
        <w:top w:val="none" w:sz="0" w:space="0" w:color="auto"/>
        <w:left w:val="none" w:sz="0" w:space="0" w:color="auto"/>
        <w:bottom w:val="none" w:sz="0" w:space="0" w:color="auto"/>
        <w:right w:val="none" w:sz="0" w:space="0" w:color="auto"/>
      </w:divBdr>
    </w:div>
    <w:div w:id="1981615886">
      <w:bodyDiv w:val="1"/>
      <w:marLeft w:val="0"/>
      <w:marRight w:val="0"/>
      <w:marTop w:val="0"/>
      <w:marBottom w:val="0"/>
      <w:divBdr>
        <w:top w:val="none" w:sz="0" w:space="0" w:color="auto"/>
        <w:left w:val="none" w:sz="0" w:space="0" w:color="auto"/>
        <w:bottom w:val="none" w:sz="0" w:space="0" w:color="auto"/>
        <w:right w:val="none" w:sz="0" w:space="0" w:color="auto"/>
      </w:divBdr>
    </w:div>
    <w:div w:id="2084643066">
      <w:bodyDiv w:val="1"/>
      <w:marLeft w:val="0"/>
      <w:marRight w:val="0"/>
      <w:marTop w:val="0"/>
      <w:marBottom w:val="0"/>
      <w:divBdr>
        <w:top w:val="none" w:sz="0" w:space="0" w:color="auto"/>
        <w:left w:val="none" w:sz="0" w:space="0" w:color="auto"/>
        <w:bottom w:val="none" w:sz="0" w:space="0" w:color="auto"/>
        <w:right w:val="none" w:sz="0" w:space="0" w:color="auto"/>
      </w:divBdr>
    </w:div>
    <w:div w:id="21244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1896</Words>
  <Characters>10429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 IXTLAHUACAN</dc:creator>
  <cp:keywords/>
  <dc:description/>
  <cp:lastModifiedBy>KaRiNa YaNeTT aVaLoS NaRaNjO</cp:lastModifiedBy>
  <cp:revision>3</cp:revision>
  <dcterms:created xsi:type="dcterms:W3CDTF">2020-02-05T18:39:00Z</dcterms:created>
  <dcterms:modified xsi:type="dcterms:W3CDTF">2020-02-11T21:44:00Z</dcterms:modified>
</cp:coreProperties>
</file>